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4241" w14:textId="35AAA9DB" w:rsidR="006037E8" w:rsidRPr="00BA7A01" w:rsidRDefault="00F84451" w:rsidP="006037E8">
      <w:pPr>
        <w:spacing w:line="360" w:lineRule="auto"/>
        <w:jc w:val="center"/>
        <w:rPr>
          <w:rFonts w:ascii="Times New Roman" w:hAnsi="Times New Roman" w:cs="Times New Roman"/>
          <w:b/>
          <w:bCs/>
          <w:sz w:val="26"/>
          <w:szCs w:val="26"/>
        </w:rPr>
      </w:pPr>
      <w:bookmarkStart w:id="0" w:name="_GoBack"/>
      <w:bookmarkEnd w:id="0"/>
      <w:r w:rsidRPr="00BA7A01">
        <w:rPr>
          <w:rFonts w:ascii="Times New Roman" w:hAnsi="Times New Roman" w:cs="Times New Roman"/>
          <w:b/>
          <w:bCs/>
          <w:sz w:val="26"/>
          <w:szCs w:val="26"/>
        </w:rPr>
        <w:t xml:space="preserve">INTEGRITY </w:t>
      </w:r>
      <w:r w:rsidR="00391B23" w:rsidRPr="00BA7A01">
        <w:rPr>
          <w:rFonts w:ascii="Times New Roman" w:hAnsi="Times New Roman" w:cs="Times New Roman"/>
          <w:b/>
          <w:bCs/>
          <w:sz w:val="26"/>
          <w:szCs w:val="26"/>
        </w:rPr>
        <w:t>PACT</w:t>
      </w:r>
    </w:p>
    <w:p w14:paraId="0BCF2101" w14:textId="43D967AE" w:rsidR="006037E8" w:rsidRPr="00BA7A01" w:rsidRDefault="00F84451" w:rsidP="006037E8">
      <w:pPr>
        <w:spacing w:line="360" w:lineRule="auto"/>
        <w:jc w:val="center"/>
        <w:rPr>
          <w:rFonts w:ascii="Times New Roman" w:hAnsi="Times New Roman" w:cs="Times New Roman"/>
          <w:sz w:val="26"/>
          <w:szCs w:val="26"/>
        </w:rPr>
      </w:pPr>
      <w:r w:rsidRPr="00BA7A01">
        <w:rPr>
          <w:rFonts w:ascii="Times New Roman" w:hAnsi="Times New Roman" w:cs="Times New Roman"/>
          <w:sz w:val="26"/>
          <w:szCs w:val="26"/>
        </w:rPr>
        <w:t>BETWEEN</w:t>
      </w:r>
    </w:p>
    <w:p w14:paraId="44AE9EB8" w14:textId="77777777" w:rsidR="008C6BEB" w:rsidRPr="00BA7A01" w:rsidRDefault="008C6BEB" w:rsidP="008C6BEB">
      <w:pPr>
        <w:spacing w:after="0" w:line="240" w:lineRule="auto"/>
        <w:jc w:val="center"/>
        <w:rPr>
          <w:rFonts w:ascii="Times New Roman" w:hAnsi="Times New Roman" w:cs="Times New Roman"/>
          <w:b/>
          <w:bCs/>
          <w:sz w:val="26"/>
          <w:szCs w:val="26"/>
        </w:rPr>
      </w:pPr>
      <w:r w:rsidRPr="00BA7A01">
        <w:rPr>
          <w:rFonts w:ascii="Times New Roman" w:hAnsi="Times New Roman" w:cs="Times New Roman"/>
          <w:b/>
          <w:bCs/>
          <w:sz w:val="26"/>
          <w:szCs w:val="26"/>
        </w:rPr>
        <w:t xml:space="preserve">The Jute Corporation of India Limited </w:t>
      </w:r>
    </w:p>
    <w:p w14:paraId="054FFE05" w14:textId="420DBEE9" w:rsidR="006037E8" w:rsidRPr="00BA7A01" w:rsidRDefault="00F84451" w:rsidP="008C6BEB">
      <w:pPr>
        <w:spacing w:after="0" w:line="240" w:lineRule="auto"/>
        <w:jc w:val="center"/>
        <w:rPr>
          <w:rFonts w:ascii="Times New Roman" w:hAnsi="Times New Roman" w:cs="Times New Roman"/>
          <w:sz w:val="26"/>
          <w:szCs w:val="26"/>
        </w:rPr>
      </w:pPr>
      <w:r w:rsidRPr="0B098B3E">
        <w:rPr>
          <w:rFonts w:ascii="Times New Roman" w:hAnsi="Times New Roman" w:cs="Times New Roman"/>
          <w:sz w:val="26"/>
          <w:szCs w:val="26"/>
        </w:rPr>
        <w:t xml:space="preserve"> (Hereinafter</w:t>
      </w:r>
      <w:r w:rsidR="47047285" w:rsidRPr="0B098B3E">
        <w:rPr>
          <w:rFonts w:ascii="Times New Roman" w:hAnsi="Times New Roman" w:cs="Times New Roman"/>
          <w:sz w:val="26"/>
          <w:szCs w:val="26"/>
        </w:rPr>
        <w:t xml:space="preserve"> </w:t>
      </w:r>
      <w:r w:rsidRPr="0B098B3E">
        <w:rPr>
          <w:rFonts w:ascii="Times New Roman" w:hAnsi="Times New Roman" w:cs="Times New Roman"/>
          <w:sz w:val="26"/>
          <w:szCs w:val="26"/>
        </w:rPr>
        <w:t xml:space="preserve">referred </w:t>
      </w:r>
      <w:r w:rsidR="00B7269C" w:rsidRPr="0B098B3E">
        <w:rPr>
          <w:rFonts w:ascii="Times New Roman" w:hAnsi="Times New Roman" w:cs="Times New Roman"/>
          <w:sz w:val="26"/>
          <w:szCs w:val="26"/>
        </w:rPr>
        <w:t xml:space="preserve">to </w:t>
      </w:r>
      <w:r w:rsidRPr="0B098B3E">
        <w:rPr>
          <w:rFonts w:ascii="Times New Roman" w:hAnsi="Times New Roman" w:cs="Times New Roman"/>
          <w:sz w:val="26"/>
          <w:szCs w:val="26"/>
        </w:rPr>
        <w:t xml:space="preserve">as </w:t>
      </w:r>
      <w:r w:rsidR="008C6BEB" w:rsidRPr="0B098B3E">
        <w:rPr>
          <w:rFonts w:ascii="Times New Roman" w:hAnsi="Times New Roman" w:cs="Times New Roman"/>
          <w:sz w:val="26"/>
          <w:szCs w:val="26"/>
        </w:rPr>
        <w:t>JCI</w:t>
      </w:r>
      <w:r w:rsidRPr="0B098B3E">
        <w:rPr>
          <w:rFonts w:ascii="Times New Roman" w:hAnsi="Times New Roman" w:cs="Times New Roman"/>
          <w:sz w:val="26"/>
          <w:szCs w:val="26"/>
        </w:rPr>
        <w:t xml:space="preserve">) </w:t>
      </w:r>
    </w:p>
    <w:p w14:paraId="136129D3" w14:textId="77777777" w:rsidR="008C6BEB" w:rsidRPr="00BA7A01" w:rsidRDefault="008C6BEB" w:rsidP="008C6BEB">
      <w:pPr>
        <w:spacing w:after="0" w:line="240" w:lineRule="auto"/>
        <w:jc w:val="center"/>
        <w:rPr>
          <w:rFonts w:ascii="Times New Roman" w:hAnsi="Times New Roman" w:cs="Times New Roman"/>
          <w:sz w:val="26"/>
          <w:szCs w:val="26"/>
        </w:rPr>
      </w:pPr>
    </w:p>
    <w:p w14:paraId="1B828B93" w14:textId="6D480373" w:rsidR="008C6BEB" w:rsidRPr="00BA7A01" w:rsidRDefault="00F84451" w:rsidP="0B098B3E">
      <w:pPr>
        <w:spacing w:line="360" w:lineRule="auto"/>
        <w:jc w:val="center"/>
        <w:rPr>
          <w:rFonts w:ascii="Times New Roman" w:hAnsi="Times New Roman" w:cs="Times New Roman"/>
          <w:sz w:val="26"/>
          <w:szCs w:val="26"/>
        </w:rPr>
      </w:pPr>
      <w:r w:rsidRPr="0B098B3E">
        <w:rPr>
          <w:rFonts w:ascii="Times New Roman" w:hAnsi="Times New Roman" w:cs="Times New Roman"/>
          <w:sz w:val="26"/>
          <w:szCs w:val="26"/>
        </w:rPr>
        <w:t xml:space="preserve">AND </w:t>
      </w:r>
    </w:p>
    <w:p w14:paraId="515E4B2A" w14:textId="2B46E5B5" w:rsidR="008C6BEB" w:rsidRPr="00BA7A01" w:rsidRDefault="00F84451" w:rsidP="0B098B3E">
      <w:pPr>
        <w:spacing w:line="360" w:lineRule="auto"/>
        <w:jc w:val="center"/>
        <w:rPr>
          <w:rFonts w:ascii="Times New Roman" w:hAnsi="Times New Roman" w:cs="Times New Roman"/>
          <w:sz w:val="26"/>
          <w:szCs w:val="26"/>
        </w:rPr>
      </w:pPr>
      <w:r w:rsidRPr="0B098B3E">
        <w:rPr>
          <w:rFonts w:ascii="Times New Roman" w:hAnsi="Times New Roman" w:cs="Times New Roman"/>
          <w:sz w:val="26"/>
          <w:szCs w:val="26"/>
        </w:rPr>
        <w:t xml:space="preserve">.................................................................................. </w:t>
      </w:r>
    </w:p>
    <w:p w14:paraId="2FB86EDD" w14:textId="0ABACCA9" w:rsidR="008C6BEB" w:rsidRPr="00BA7A01" w:rsidRDefault="00F84451" w:rsidP="006037E8">
      <w:pPr>
        <w:spacing w:line="360" w:lineRule="auto"/>
        <w:jc w:val="center"/>
        <w:rPr>
          <w:rFonts w:ascii="Times New Roman" w:hAnsi="Times New Roman" w:cs="Times New Roman"/>
          <w:sz w:val="26"/>
          <w:szCs w:val="26"/>
        </w:rPr>
      </w:pPr>
      <w:r w:rsidRPr="0B098B3E">
        <w:rPr>
          <w:rFonts w:ascii="Times New Roman" w:hAnsi="Times New Roman" w:cs="Times New Roman"/>
          <w:sz w:val="26"/>
          <w:szCs w:val="26"/>
        </w:rPr>
        <w:t xml:space="preserve">(Name and Address of the </w:t>
      </w:r>
      <w:r w:rsidR="008C6BEB" w:rsidRPr="0B098B3E">
        <w:rPr>
          <w:rFonts w:ascii="Times New Roman" w:hAnsi="Times New Roman" w:cs="Times New Roman"/>
          <w:sz w:val="26"/>
          <w:szCs w:val="26"/>
        </w:rPr>
        <w:t>Bidder</w:t>
      </w:r>
      <w:r w:rsidRPr="0B098B3E">
        <w:rPr>
          <w:rFonts w:ascii="Times New Roman" w:hAnsi="Times New Roman" w:cs="Times New Roman"/>
          <w:sz w:val="26"/>
          <w:szCs w:val="26"/>
        </w:rPr>
        <w:t xml:space="preserve">) </w:t>
      </w:r>
    </w:p>
    <w:p w14:paraId="07A76FDA" w14:textId="42943232" w:rsidR="006037E8" w:rsidRPr="00BA7A01" w:rsidRDefault="00F84451" w:rsidP="008C6BEB">
      <w:pPr>
        <w:spacing w:after="0" w:line="240" w:lineRule="auto"/>
        <w:jc w:val="center"/>
        <w:rPr>
          <w:rFonts w:ascii="Times New Roman" w:hAnsi="Times New Roman" w:cs="Times New Roman"/>
          <w:sz w:val="26"/>
          <w:szCs w:val="26"/>
        </w:rPr>
      </w:pPr>
      <w:r w:rsidRPr="0B098B3E">
        <w:rPr>
          <w:rFonts w:ascii="Times New Roman" w:hAnsi="Times New Roman" w:cs="Times New Roman"/>
          <w:sz w:val="26"/>
          <w:szCs w:val="26"/>
        </w:rPr>
        <w:t>(Hereinafter refer</w:t>
      </w:r>
      <w:r w:rsidR="008C6BEB" w:rsidRPr="0B098B3E">
        <w:rPr>
          <w:rFonts w:ascii="Times New Roman" w:hAnsi="Times New Roman" w:cs="Times New Roman"/>
          <w:sz w:val="26"/>
          <w:szCs w:val="26"/>
        </w:rPr>
        <w:t>red to as the “Bidder</w:t>
      </w:r>
      <w:r w:rsidRPr="0B098B3E">
        <w:rPr>
          <w:rFonts w:ascii="Times New Roman" w:hAnsi="Times New Roman" w:cs="Times New Roman"/>
          <w:sz w:val="26"/>
          <w:szCs w:val="26"/>
        </w:rPr>
        <w:t>”</w:t>
      </w:r>
      <w:r w:rsidR="00BC5C7F" w:rsidRPr="0B098B3E">
        <w:rPr>
          <w:rFonts w:ascii="Times New Roman" w:hAnsi="Times New Roman" w:cs="Times New Roman"/>
          <w:sz w:val="26"/>
          <w:szCs w:val="26"/>
        </w:rPr>
        <w:t>/ “Contractor”</w:t>
      </w:r>
      <w:r w:rsidR="00A4547F" w:rsidRPr="0B098B3E">
        <w:rPr>
          <w:rFonts w:ascii="Times New Roman" w:hAnsi="Times New Roman" w:cs="Times New Roman"/>
          <w:sz w:val="26"/>
          <w:szCs w:val="26"/>
        </w:rPr>
        <w:t>/ “Service Provider”</w:t>
      </w:r>
      <w:r w:rsidR="1F9C4F2E" w:rsidRPr="0B098B3E">
        <w:rPr>
          <w:rFonts w:ascii="Times New Roman" w:hAnsi="Times New Roman" w:cs="Times New Roman"/>
          <w:sz w:val="26"/>
          <w:szCs w:val="26"/>
        </w:rPr>
        <w:t>)</w:t>
      </w:r>
    </w:p>
    <w:p w14:paraId="3EDD2F40" w14:textId="4D089BD3" w:rsidR="008C6BEB" w:rsidRPr="00BA7A01" w:rsidRDefault="73F7469D" w:rsidP="008C6BEB">
      <w:pPr>
        <w:spacing w:after="0" w:line="240" w:lineRule="auto"/>
        <w:jc w:val="center"/>
        <w:rPr>
          <w:rFonts w:ascii="Times New Roman" w:hAnsi="Times New Roman" w:cs="Times New Roman"/>
          <w:sz w:val="26"/>
          <w:szCs w:val="26"/>
        </w:rPr>
      </w:pPr>
      <w:r w:rsidRPr="0B098B3E">
        <w:rPr>
          <w:rFonts w:ascii="Times New Roman" w:hAnsi="Times New Roman" w:cs="Times New Roman"/>
          <w:sz w:val="26"/>
          <w:szCs w:val="26"/>
        </w:rPr>
        <w:t>a</w:t>
      </w:r>
      <w:r w:rsidR="008C6BEB" w:rsidRPr="0B098B3E">
        <w:rPr>
          <w:rFonts w:ascii="Times New Roman" w:hAnsi="Times New Roman" w:cs="Times New Roman"/>
          <w:sz w:val="26"/>
          <w:szCs w:val="26"/>
        </w:rPr>
        <w:t>nd hereinafter jointly referred to as “Parties”)</w:t>
      </w:r>
    </w:p>
    <w:p w14:paraId="247E4145" w14:textId="2D0A8545" w:rsidR="00F84451" w:rsidRPr="00BA7A01" w:rsidRDefault="00F84451" w:rsidP="00430181">
      <w:pPr>
        <w:spacing w:line="360" w:lineRule="auto"/>
        <w:jc w:val="both"/>
        <w:rPr>
          <w:rFonts w:ascii="Times New Roman" w:hAnsi="Times New Roman" w:cs="Times New Roman"/>
          <w:b/>
          <w:bCs/>
          <w:sz w:val="26"/>
          <w:szCs w:val="26"/>
        </w:rPr>
      </w:pPr>
      <w:r w:rsidRPr="00BA7A01">
        <w:rPr>
          <w:rFonts w:ascii="Times New Roman" w:hAnsi="Times New Roman" w:cs="Times New Roman"/>
          <w:b/>
          <w:bCs/>
          <w:sz w:val="26"/>
          <w:szCs w:val="26"/>
        </w:rPr>
        <w:t>Preamble</w:t>
      </w:r>
    </w:p>
    <w:p w14:paraId="746123C6" w14:textId="342A7FAA" w:rsidR="00391B23" w:rsidRPr="00BA7A01" w:rsidRDefault="00391B23" w:rsidP="00430181">
      <w:pPr>
        <w:spacing w:line="360" w:lineRule="auto"/>
        <w:jc w:val="both"/>
        <w:rPr>
          <w:rFonts w:ascii="Times New Roman" w:hAnsi="Times New Roman" w:cs="Times New Roman"/>
          <w:sz w:val="26"/>
          <w:szCs w:val="26"/>
        </w:rPr>
      </w:pPr>
      <w:r w:rsidRPr="0B098B3E">
        <w:rPr>
          <w:rFonts w:ascii="Times New Roman" w:hAnsi="Times New Roman" w:cs="Times New Roman"/>
          <w:sz w:val="26"/>
          <w:szCs w:val="26"/>
        </w:rPr>
        <w:t xml:space="preserve">This pre-bid pre-contract Agreement hereinafter called the Integrity Pact (IP) is </w:t>
      </w:r>
      <w:r w:rsidR="00BD70FF" w:rsidRPr="0B098B3E">
        <w:rPr>
          <w:rFonts w:ascii="Times New Roman" w:hAnsi="Times New Roman" w:cs="Times New Roman"/>
          <w:sz w:val="26"/>
          <w:szCs w:val="26"/>
        </w:rPr>
        <w:t>made</w:t>
      </w:r>
      <w:r w:rsidRPr="0B098B3E">
        <w:rPr>
          <w:rFonts w:ascii="Times New Roman" w:hAnsi="Times New Roman" w:cs="Times New Roman"/>
          <w:sz w:val="26"/>
          <w:szCs w:val="26"/>
        </w:rPr>
        <w:t xml:space="preserve"> on ……………… day of the month of ………….,</w:t>
      </w:r>
      <w:r w:rsidR="00BD70FF" w:rsidRPr="0B098B3E">
        <w:rPr>
          <w:rFonts w:ascii="Times New Roman" w:hAnsi="Times New Roman" w:cs="Times New Roman"/>
          <w:sz w:val="26"/>
          <w:szCs w:val="26"/>
        </w:rPr>
        <w:t xml:space="preserve"> 20… between, on the one hand, T</w:t>
      </w:r>
      <w:r w:rsidRPr="0B098B3E">
        <w:rPr>
          <w:rFonts w:ascii="Times New Roman" w:hAnsi="Times New Roman" w:cs="Times New Roman"/>
          <w:sz w:val="26"/>
          <w:szCs w:val="26"/>
        </w:rPr>
        <w:t>he Jute Corporation of India</w:t>
      </w:r>
      <w:r w:rsidR="00BD70FF" w:rsidRPr="0B098B3E">
        <w:rPr>
          <w:rFonts w:ascii="Times New Roman" w:hAnsi="Times New Roman" w:cs="Times New Roman"/>
          <w:sz w:val="26"/>
          <w:szCs w:val="26"/>
        </w:rPr>
        <w:t xml:space="preserve"> Ltd</w:t>
      </w:r>
      <w:r w:rsidRPr="0B098B3E">
        <w:rPr>
          <w:rFonts w:ascii="Times New Roman" w:hAnsi="Times New Roman" w:cs="Times New Roman"/>
          <w:sz w:val="26"/>
          <w:szCs w:val="26"/>
        </w:rPr>
        <w:t xml:space="preserve"> hereinafter referred</w:t>
      </w:r>
      <w:r w:rsidR="00BD70FF" w:rsidRPr="0B098B3E">
        <w:rPr>
          <w:rFonts w:ascii="Times New Roman" w:hAnsi="Times New Roman" w:cs="Times New Roman"/>
          <w:sz w:val="26"/>
          <w:szCs w:val="26"/>
        </w:rPr>
        <w:t xml:space="preserve"> to as JCI with its </w:t>
      </w:r>
      <w:r w:rsidR="325BCE1A" w:rsidRPr="0B098B3E">
        <w:rPr>
          <w:rFonts w:ascii="Times New Roman" w:hAnsi="Times New Roman" w:cs="Times New Roman"/>
          <w:sz w:val="26"/>
          <w:szCs w:val="26"/>
        </w:rPr>
        <w:t>Registered Head</w:t>
      </w:r>
      <w:r w:rsidRPr="0B098B3E">
        <w:rPr>
          <w:rFonts w:ascii="Times New Roman" w:hAnsi="Times New Roman" w:cs="Times New Roman"/>
          <w:sz w:val="26"/>
          <w:szCs w:val="26"/>
        </w:rPr>
        <w:t xml:space="preserve"> Office in Kolkata acting through Shri/ Smt. ………………………. Designation………</w:t>
      </w:r>
      <w:r w:rsidR="0943A3D1" w:rsidRPr="0B098B3E">
        <w:rPr>
          <w:rFonts w:ascii="Times New Roman" w:hAnsi="Times New Roman" w:cs="Times New Roman"/>
          <w:sz w:val="26"/>
          <w:szCs w:val="26"/>
        </w:rPr>
        <w:t xml:space="preserve">......... </w:t>
      </w:r>
      <w:r w:rsidRPr="0B098B3E">
        <w:rPr>
          <w:rFonts w:ascii="Times New Roman" w:hAnsi="Times New Roman" w:cs="Times New Roman"/>
          <w:sz w:val="26"/>
          <w:szCs w:val="26"/>
        </w:rPr>
        <w:t>of the First Part and M/S………. represented</w:t>
      </w:r>
      <w:r w:rsidR="00430181" w:rsidRPr="0B098B3E">
        <w:rPr>
          <w:rFonts w:ascii="Times New Roman" w:hAnsi="Times New Roman" w:cs="Times New Roman"/>
          <w:sz w:val="26"/>
          <w:szCs w:val="26"/>
        </w:rPr>
        <w:t xml:space="preserve"> by Shri/ Smt</w:t>
      </w:r>
      <w:r w:rsidR="0075AE22" w:rsidRPr="0B098B3E">
        <w:rPr>
          <w:rFonts w:ascii="Times New Roman" w:hAnsi="Times New Roman" w:cs="Times New Roman"/>
          <w:sz w:val="26"/>
          <w:szCs w:val="26"/>
        </w:rPr>
        <w:t xml:space="preserve"> </w:t>
      </w:r>
      <w:r w:rsidR="00430181" w:rsidRPr="0B098B3E">
        <w:rPr>
          <w:rFonts w:ascii="Times New Roman" w:hAnsi="Times New Roman" w:cs="Times New Roman"/>
          <w:sz w:val="26"/>
          <w:szCs w:val="26"/>
        </w:rPr>
        <w:t>……………………………………………Designation…………………………</w:t>
      </w:r>
      <w:r w:rsidRPr="0B098B3E">
        <w:rPr>
          <w:rFonts w:ascii="Times New Roman" w:hAnsi="Times New Roman" w:cs="Times New Roman"/>
          <w:sz w:val="26"/>
          <w:szCs w:val="26"/>
        </w:rPr>
        <w:t xml:space="preserve">hereinafter called the ‘Bidder’ or </w:t>
      </w:r>
      <w:r w:rsidR="00BD70FF" w:rsidRPr="0B098B3E">
        <w:rPr>
          <w:rFonts w:ascii="Times New Roman" w:hAnsi="Times New Roman" w:cs="Times New Roman"/>
          <w:sz w:val="26"/>
          <w:szCs w:val="26"/>
        </w:rPr>
        <w:t xml:space="preserve">‘Contractor’ or </w:t>
      </w:r>
      <w:r w:rsidRPr="0B098B3E">
        <w:rPr>
          <w:rFonts w:ascii="Times New Roman" w:hAnsi="Times New Roman" w:cs="Times New Roman"/>
          <w:sz w:val="26"/>
          <w:szCs w:val="26"/>
        </w:rPr>
        <w:t>‘Service Provider’ which expression shall mean and include, unless the context otherwise requires, his/her successors and perm</w:t>
      </w:r>
      <w:r w:rsidR="00B7269C" w:rsidRPr="0B098B3E">
        <w:rPr>
          <w:rFonts w:ascii="Times New Roman" w:hAnsi="Times New Roman" w:cs="Times New Roman"/>
          <w:sz w:val="26"/>
          <w:szCs w:val="26"/>
        </w:rPr>
        <w:t>itted assigns) of the Second Par</w:t>
      </w:r>
      <w:r w:rsidRPr="0B098B3E">
        <w:rPr>
          <w:rFonts w:ascii="Times New Roman" w:hAnsi="Times New Roman" w:cs="Times New Roman"/>
          <w:sz w:val="26"/>
          <w:szCs w:val="26"/>
        </w:rPr>
        <w:t>t.</w:t>
      </w:r>
    </w:p>
    <w:p w14:paraId="4DA6671A" w14:textId="7A19E750" w:rsidR="00391B23" w:rsidRPr="00BA7A01" w:rsidRDefault="00BD70FF" w:rsidP="00430181">
      <w:pPr>
        <w:spacing w:line="360" w:lineRule="auto"/>
        <w:jc w:val="both"/>
        <w:rPr>
          <w:rFonts w:ascii="Times New Roman" w:hAnsi="Times New Roman" w:cs="Times New Roman"/>
          <w:sz w:val="26"/>
          <w:szCs w:val="26"/>
        </w:rPr>
      </w:pPr>
      <w:r w:rsidRPr="00BA7A01">
        <w:rPr>
          <w:rFonts w:ascii="Times New Roman" w:hAnsi="Times New Roman" w:cs="Times New Roman"/>
          <w:sz w:val="26"/>
          <w:szCs w:val="26"/>
        </w:rPr>
        <w:tab/>
      </w:r>
      <w:r w:rsidRPr="00BA7A01">
        <w:rPr>
          <w:rFonts w:ascii="Times New Roman" w:hAnsi="Times New Roman" w:cs="Times New Roman"/>
          <w:sz w:val="26"/>
          <w:szCs w:val="26"/>
        </w:rPr>
        <w:tab/>
      </w:r>
      <w:r w:rsidRPr="00BA7A01">
        <w:rPr>
          <w:rFonts w:ascii="Times New Roman" w:hAnsi="Times New Roman" w:cs="Times New Roman"/>
          <w:sz w:val="26"/>
          <w:szCs w:val="26"/>
        </w:rPr>
        <w:tab/>
        <w:t>WHEREAS JCI</w:t>
      </w:r>
      <w:r w:rsidR="00391B23" w:rsidRPr="00BA7A01">
        <w:rPr>
          <w:rFonts w:ascii="Times New Roman" w:hAnsi="Times New Roman" w:cs="Times New Roman"/>
          <w:sz w:val="26"/>
          <w:szCs w:val="26"/>
        </w:rPr>
        <w:t xml:space="preserve"> proposes to procure ………………………………</w:t>
      </w:r>
      <w:r w:rsidR="3604FE83" w:rsidRPr="00BA7A01">
        <w:rPr>
          <w:rFonts w:ascii="Times New Roman" w:hAnsi="Times New Roman" w:cs="Times New Roman"/>
          <w:sz w:val="26"/>
          <w:szCs w:val="26"/>
        </w:rPr>
        <w:t xml:space="preserve"> </w:t>
      </w:r>
      <w:r w:rsidR="00391B23" w:rsidRPr="00BA7A01">
        <w:rPr>
          <w:rFonts w:ascii="Times New Roman" w:hAnsi="Times New Roman" w:cs="Times New Roman"/>
          <w:sz w:val="26"/>
          <w:szCs w:val="26"/>
        </w:rPr>
        <w:t>(Name of Stores/</w:t>
      </w:r>
      <w:r w:rsidR="00B7269C" w:rsidRPr="00BA7A01">
        <w:rPr>
          <w:rFonts w:ascii="Times New Roman" w:hAnsi="Times New Roman" w:cs="Times New Roman"/>
          <w:sz w:val="26"/>
          <w:szCs w:val="26"/>
        </w:rPr>
        <w:t>equipment</w:t>
      </w:r>
      <w:r w:rsidR="00391B23" w:rsidRPr="00BA7A01">
        <w:rPr>
          <w:rFonts w:ascii="Times New Roman" w:hAnsi="Times New Roman" w:cs="Times New Roman"/>
          <w:sz w:val="26"/>
          <w:szCs w:val="26"/>
        </w:rPr>
        <w:t>/item</w:t>
      </w:r>
      <w:r w:rsidR="00B7269C">
        <w:rPr>
          <w:rFonts w:ascii="Times New Roman" w:hAnsi="Times New Roman" w:cs="Times New Roman"/>
          <w:sz w:val="26"/>
          <w:szCs w:val="26"/>
        </w:rPr>
        <w:t>s</w:t>
      </w:r>
      <w:r w:rsidR="00391B23" w:rsidRPr="00BA7A01">
        <w:rPr>
          <w:rFonts w:ascii="Times New Roman" w:hAnsi="Times New Roman" w:cs="Times New Roman"/>
          <w:sz w:val="26"/>
          <w:szCs w:val="26"/>
        </w:rPr>
        <w:t>/</w:t>
      </w:r>
      <w:r w:rsidR="00B7269C">
        <w:rPr>
          <w:rFonts w:ascii="Times New Roman" w:hAnsi="Times New Roman" w:cs="Times New Roman"/>
          <w:sz w:val="26"/>
          <w:szCs w:val="26"/>
        </w:rPr>
        <w:t>goods/</w:t>
      </w:r>
      <w:r w:rsidR="00391B23" w:rsidRPr="00BA7A01">
        <w:rPr>
          <w:rFonts w:ascii="Times New Roman" w:hAnsi="Times New Roman" w:cs="Times New Roman"/>
          <w:sz w:val="26"/>
          <w:szCs w:val="26"/>
        </w:rPr>
        <w:t xml:space="preserve">services) and the Bidder/ </w:t>
      </w:r>
      <w:r w:rsidR="00802C02">
        <w:rPr>
          <w:rFonts w:ascii="Times New Roman" w:hAnsi="Times New Roman" w:cs="Times New Roman"/>
          <w:sz w:val="26"/>
          <w:szCs w:val="26"/>
        </w:rPr>
        <w:t xml:space="preserve">Contractor/ </w:t>
      </w:r>
      <w:r w:rsidR="00391B23" w:rsidRPr="00BA7A01">
        <w:rPr>
          <w:rFonts w:ascii="Times New Roman" w:hAnsi="Times New Roman" w:cs="Times New Roman"/>
          <w:sz w:val="26"/>
          <w:szCs w:val="26"/>
        </w:rPr>
        <w:t xml:space="preserve">Service Provider is willing to offer/has offered </w:t>
      </w:r>
      <w:r w:rsidR="00B7269C">
        <w:rPr>
          <w:rFonts w:ascii="Times New Roman" w:hAnsi="Times New Roman" w:cs="Times New Roman"/>
          <w:sz w:val="26"/>
          <w:szCs w:val="26"/>
        </w:rPr>
        <w:t>(s</w:t>
      </w:r>
      <w:r w:rsidR="00B7269C" w:rsidRPr="00BA7A01">
        <w:rPr>
          <w:rFonts w:ascii="Times New Roman" w:hAnsi="Times New Roman" w:cs="Times New Roman"/>
          <w:sz w:val="26"/>
          <w:szCs w:val="26"/>
        </w:rPr>
        <w:t>tores/equipment</w:t>
      </w:r>
      <w:r w:rsidR="00B7269C">
        <w:rPr>
          <w:rFonts w:ascii="Times New Roman" w:hAnsi="Times New Roman" w:cs="Times New Roman"/>
          <w:sz w:val="26"/>
          <w:szCs w:val="26"/>
        </w:rPr>
        <w:t xml:space="preserve"> </w:t>
      </w:r>
      <w:r w:rsidR="00B7269C" w:rsidRPr="00BA7A01">
        <w:rPr>
          <w:rFonts w:ascii="Times New Roman" w:hAnsi="Times New Roman" w:cs="Times New Roman"/>
          <w:sz w:val="26"/>
          <w:szCs w:val="26"/>
        </w:rPr>
        <w:t>/item</w:t>
      </w:r>
      <w:r w:rsidR="00B7269C">
        <w:rPr>
          <w:rFonts w:ascii="Times New Roman" w:hAnsi="Times New Roman" w:cs="Times New Roman"/>
          <w:sz w:val="26"/>
          <w:szCs w:val="26"/>
        </w:rPr>
        <w:t>s</w:t>
      </w:r>
      <w:r w:rsidR="00B7269C" w:rsidRPr="00BA7A01">
        <w:rPr>
          <w:rFonts w:ascii="Times New Roman" w:hAnsi="Times New Roman" w:cs="Times New Roman"/>
          <w:sz w:val="26"/>
          <w:szCs w:val="26"/>
        </w:rPr>
        <w:t>/</w:t>
      </w:r>
      <w:r w:rsidR="00B7269C">
        <w:rPr>
          <w:rFonts w:ascii="Times New Roman" w:hAnsi="Times New Roman" w:cs="Times New Roman"/>
          <w:sz w:val="26"/>
          <w:szCs w:val="26"/>
        </w:rPr>
        <w:t>goods/</w:t>
      </w:r>
      <w:r w:rsidR="00B7269C" w:rsidRPr="00BA7A01">
        <w:rPr>
          <w:rFonts w:ascii="Times New Roman" w:hAnsi="Times New Roman" w:cs="Times New Roman"/>
          <w:sz w:val="26"/>
          <w:szCs w:val="26"/>
        </w:rPr>
        <w:t>services)</w:t>
      </w:r>
      <w:r w:rsidR="00B7269C">
        <w:rPr>
          <w:rFonts w:ascii="Times New Roman" w:hAnsi="Times New Roman" w:cs="Times New Roman"/>
          <w:sz w:val="26"/>
          <w:szCs w:val="26"/>
        </w:rPr>
        <w:t xml:space="preserve"> </w:t>
      </w:r>
      <w:r w:rsidR="00391B23" w:rsidRPr="00BA7A01">
        <w:rPr>
          <w:rFonts w:ascii="Times New Roman" w:hAnsi="Times New Roman" w:cs="Times New Roman"/>
          <w:sz w:val="26"/>
          <w:szCs w:val="26"/>
        </w:rPr>
        <w:t>and WHEREAS the Bidder/Service Provider is a private company/Public company/ Government undertaking/ Partnership etc</w:t>
      </w:r>
      <w:r w:rsidR="450B5F24" w:rsidRPr="00BA7A01">
        <w:rPr>
          <w:rFonts w:ascii="Times New Roman" w:hAnsi="Times New Roman" w:cs="Times New Roman"/>
          <w:sz w:val="26"/>
          <w:szCs w:val="26"/>
        </w:rPr>
        <w:t>.,</w:t>
      </w:r>
      <w:r w:rsidR="00391B23" w:rsidRPr="00BA7A01">
        <w:rPr>
          <w:rFonts w:ascii="Times New Roman" w:hAnsi="Times New Roman" w:cs="Times New Roman"/>
          <w:sz w:val="26"/>
          <w:szCs w:val="26"/>
        </w:rPr>
        <w:t xml:space="preserve"> constituted in accordance with the relevant law in the matter and th</w:t>
      </w:r>
      <w:r w:rsidRPr="00BA7A01">
        <w:rPr>
          <w:rFonts w:ascii="Times New Roman" w:hAnsi="Times New Roman" w:cs="Times New Roman"/>
          <w:sz w:val="26"/>
          <w:szCs w:val="26"/>
        </w:rPr>
        <w:t xml:space="preserve">e JCI is a Central </w:t>
      </w:r>
      <w:r w:rsidR="00391B23" w:rsidRPr="00BA7A01">
        <w:rPr>
          <w:rFonts w:ascii="Times New Roman" w:hAnsi="Times New Roman" w:cs="Times New Roman"/>
          <w:sz w:val="26"/>
          <w:szCs w:val="26"/>
        </w:rPr>
        <w:t>Publi</w:t>
      </w:r>
      <w:r w:rsidR="00B7269C">
        <w:rPr>
          <w:rFonts w:ascii="Times New Roman" w:hAnsi="Times New Roman" w:cs="Times New Roman"/>
          <w:sz w:val="26"/>
          <w:szCs w:val="26"/>
        </w:rPr>
        <w:t>c Sector Enterprise having its Head O</w:t>
      </w:r>
      <w:r w:rsidR="00391B23" w:rsidRPr="00BA7A01">
        <w:rPr>
          <w:rFonts w:ascii="Times New Roman" w:hAnsi="Times New Roman" w:cs="Times New Roman"/>
          <w:sz w:val="26"/>
          <w:szCs w:val="26"/>
        </w:rPr>
        <w:t>ffice in Kolkata and Regional offices</w:t>
      </w:r>
      <w:r w:rsidRPr="00BA7A01">
        <w:rPr>
          <w:rFonts w:ascii="Times New Roman" w:hAnsi="Times New Roman" w:cs="Times New Roman"/>
          <w:sz w:val="26"/>
          <w:szCs w:val="26"/>
        </w:rPr>
        <w:t>/Regional Lead DPCs</w:t>
      </w:r>
      <w:r w:rsidR="00391B23" w:rsidRPr="00BA7A01">
        <w:rPr>
          <w:rFonts w:ascii="Times New Roman" w:hAnsi="Times New Roman" w:cs="Times New Roman"/>
          <w:sz w:val="26"/>
          <w:szCs w:val="26"/>
        </w:rPr>
        <w:t xml:space="preserve"> and Departmental Purchase Centre</w:t>
      </w:r>
      <w:r w:rsidR="7CB58DED" w:rsidRPr="00BA7A01">
        <w:rPr>
          <w:rFonts w:ascii="Times New Roman" w:hAnsi="Times New Roman" w:cs="Times New Roman"/>
          <w:sz w:val="26"/>
          <w:szCs w:val="26"/>
        </w:rPr>
        <w:t>s</w:t>
      </w:r>
      <w:r w:rsidR="00391B23" w:rsidRPr="00BA7A01">
        <w:rPr>
          <w:rFonts w:ascii="Times New Roman" w:hAnsi="Times New Roman" w:cs="Times New Roman"/>
          <w:sz w:val="26"/>
          <w:szCs w:val="26"/>
        </w:rPr>
        <w:t xml:space="preserve"> across six states viz West Bengal, Bihar, Odisha, Andhra Pradesh, Assam and Tripura. </w:t>
      </w:r>
    </w:p>
    <w:p w14:paraId="03CE3A2C" w14:textId="4FACD7CF" w:rsidR="00391B23" w:rsidRPr="00BA7A01" w:rsidRDefault="00391B23" w:rsidP="00430181">
      <w:pPr>
        <w:pStyle w:val="NoSpacing"/>
        <w:spacing w:line="360" w:lineRule="auto"/>
        <w:jc w:val="both"/>
        <w:rPr>
          <w:rFonts w:ascii="Times New Roman" w:hAnsi="Times New Roman" w:cs="Times New Roman"/>
          <w:sz w:val="26"/>
          <w:szCs w:val="26"/>
          <w:lang w:bidi="ar-SA"/>
        </w:rPr>
      </w:pPr>
      <w:r w:rsidRPr="00BA7A01">
        <w:rPr>
          <w:rFonts w:ascii="Times New Roman" w:hAnsi="Times New Roman" w:cs="Times New Roman"/>
          <w:sz w:val="26"/>
          <w:szCs w:val="26"/>
          <w:lang w:bidi="ar-SA"/>
        </w:rPr>
        <w:t>NOW THEREFORE,</w:t>
      </w:r>
    </w:p>
    <w:p w14:paraId="7B9A8202" w14:textId="47A1A1ED" w:rsidR="00391B23" w:rsidRPr="00BA7A01" w:rsidRDefault="00391B23" w:rsidP="00430181">
      <w:pPr>
        <w:pStyle w:val="NoSpacing"/>
        <w:spacing w:line="360" w:lineRule="auto"/>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lastRenderedPageBreak/>
        <w:t>To avoid all forms of corruption by following a system that is fair, transpare</w:t>
      </w:r>
      <w:r w:rsidR="00BD70FF" w:rsidRPr="0B098B3E">
        <w:rPr>
          <w:rFonts w:ascii="Times New Roman" w:hAnsi="Times New Roman" w:cs="Times New Roman"/>
          <w:sz w:val="26"/>
          <w:szCs w:val="26"/>
          <w:lang w:bidi="ar-SA"/>
        </w:rPr>
        <w:t>nt and free from any influence/p</w:t>
      </w:r>
      <w:r w:rsidRPr="0B098B3E">
        <w:rPr>
          <w:rFonts w:ascii="Times New Roman" w:hAnsi="Times New Roman" w:cs="Times New Roman"/>
          <w:sz w:val="26"/>
          <w:szCs w:val="26"/>
          <w:lang w:bidi="ar-SA"/>
        </w:rPr>
        <w:t>rejudicial dealings prior to, during and subsequent to the currency of the contract to be entered into with a view to</w:t>
      </w:r>
      <w:r w:rsidR="004B3544" w:rsidRPr="0B098B3E">
        <w:rPr>
          <w:rFonts w:ascii="Times New Roman" w:hAnsi="Times New Roman" w:cs="Times New Roman"/>
          <w:sz w:val="26"/>
          <w:szCs w:val="26"/>
          <w:lang w:bidi="ar-SA"/>
        </w:rPr>
        <w:t xml:space="preserve"> e</w:t>
      </w:r>
      <w:r w:rsidR="00B7269C" w:rsidRPr="0B098B3E">
        <w:rPr>
          <w:rFonts w:ascii="Times New Roman" w:hAnsi="Times New Roman" w:cs="Times New Roman"/>
          <w:sz w:val="26"/>
          <w:szCs w:val="26"/>
          <w:lang w:bidi="ar-SA"/>
        </w:rPr>
        <w:t>nabling JCI</w:t>
      </w:r>
      <w:r w:rsidRPr="0B098B3E">
        <w:rPr>
          <w:rFonts w:ascii="Times New Roman" w:hAnsi="Times New Roman" w:cs="Times New Roman"/>
          <w:sz w:val="26"/>
          <w:szCs w:val="26"/>
          <w:lang w:bidi="ar-SA"/>
        </w:rPr>
        <w:t xml:space="preserve"> to obtain the desired </w:t>
      </w:r>
      <w:r w:rsidR="001319D2" w:rsidRPr="0B098B3E">
        <w:rPr>
          <w:rFonts w:ascii="Times New Roman" w:hAnsi="Times New Roman" w:cs="Times New Roman"/>
          <w:sz w:val="26"/>
          <w:szCs w:val="26"/>
          <w:lang w:bidi="ar-SA"/>
        </w:rPr>
        <w:t>said</w:t>
      </w:r>
      <w:r w:rsidRPr="0B098B3E">
        <w:rPr>
          <w:rFonts w:ascii="Times New Roman" w:hAnsi="Times New Roman" w:cs="Times New Roman"/>
          <w:sz w:val="26"/>
          <w:szCs w:val="26"/>
          <w:lang w:bidi="ar-SA"/>
        </w:rPr>
        <w:t xml:space="preserve"> stores/equipment/item</w:t>
      </w:r>
      <w:r w:rsidR="00B7269C" w:rsidRPr="0B098B3E">
        <w:rPr>
          <w:rFonts w:ascii="Times New Roman" w:hAnsi="Times New Roman" w:cs="Times New Roman"/>
          <w:sz w:val="26"/>
          <w:szCs w:val="26"/>
          <w:lang w:bidi="ar-SA"/>
        </w:rPr>
        <w:t>/goods/services</w:t>
      </w:r>
      <w:r w:rsidRPr="0B098B3E">
        <w:rPr>
          <w:rFonts w:ascii="Times New Roman" w:hAnsi="Times New Roman" w:cs="Times New Roman"/>
          <w:sz w:val="26"/>
          <w:szCs w:val="26"/>
          <w:lang w:bidi="ar-SA"/>
        </w:rPr>
        <w:t xml:space="preserve"> at a competitive price in conformity with the defined specifications by avoiding the high cost and the distortionary impact of corruption of public procurement and</w:t>
      </w:r>
      <w:r w:rsidR="004B3544" w:rsidRPr="0B098B3E">
        <w:rPr>
          <w:rFonts w:ascii="Times New Roman" w:hAnsi="Times New Roman" w:cs="Times New Roman"/>
          <w:sz w:val="26"/>
          <w:szCs w:val="26"/>
          <w:lang w:bidi="ar-SA"/>
        </w:rPr>
        <w:t xml:space="preserve"> </w:t>
      </w:r>
      <w:r w:rsidR="76D329AB" w:rsidRPr="0B098B3E">
        <w:rPr>
          <w:rFonts w:ascii="Times New Roman" w:hAnsi="Times New Roman" w:cs="Times New Roman"/>
          <w:sz w:val="26"/>
          <w:szCs w:val="26"/>
          <w:lang w:bidi="ar-SA"/>
        </w:rPr>
        <w:t>e</w:t>
      </w:r>
      <w:r w:rsidRPr="0B098B3E">
        <w:rPr>
          <w:rFonts w:ascii="Times New Roman" w:hAnsi="Times New Roman" w:cs="Times New Roman"/>
          <w:sz w:val="26"/>
          <w:szCs w:val="26"/>
          <w:lang w:bidi="ar-SA"/>
        </w:rPr>
        <w:t>nabling the Bidders to abstain from bribing or indulging in any corrupt practice in order to secure the contract by providing assurance to them that their competitors will also abstain from bribing and other</w:t>
      </w:r>
      <w:r w:rsidR="00BD70FF" w:rsidRPr="0B098B3E">
        <w:rPr>
          <w:rFonts w:ascii="Times New Roman" w:hAnsi="Times New Roman" w:cs="Times New Roman"/>
          <w:sz w:val="26"/>
          <w:szCs w:val="26"/>
          <w:lang w:bidi="ar-SA"/>
        </w:rPr>
        <w:t xml:space="preserve"> corrupt practices and JCI</w:t>
      </w:r>
      <w:r w:rsidRPr="0B098B3E">
        <w:rPr>
          <w:rFonts w:ascii="Times New Roman" w:hAnsi="Times New Roman" w:cs="Times New Roman"/>
          <w:sz w:val="26"/>
          <w:szCs w:val="26"/>
          <w:lang w:bidi="ar-SA"/>
        </w:rPr>
        <w:t xml:space="preserve"> will commit to prevent corruption, in any form, by its officials by following transparent procedures.</w:t>
      </w:r>
    </w:p>
    <w:p w14:paraId="617D4445" w14:textId="77777777" w:rsidR="004B3544" w:rsidRPr="00BA7A01" w:rsidRDefault="004B3544" w:rsidP="00430181">
      <w:pPr>
        <w:pStyle w:val="NoSpacing"/>
        <w:spacing w:line="360" w:lineRule="auto"/>
        <w:jc w:val="both"/>
        <w:rPr>
          <w:rFonts w:ascii="Times New Roman" w:hAnsi="Times New Roman" w:cs="Times New Roman"/>
          <w:sz w:val="26"/>
          <w:szCs w:val="26"/>
          <w:lang w:bidi="ar-SA"/>
        </w:rPr>
      </w:pPr>
    </w:p>
    <w:p w14:paraId="717A8D85" w14:textId="7C5C2ADB" w:rsidR="00391B23" w:rsidRPr="00BA7A01" w:rsidRDefault="00391B23" w:rsidP="00430181">
      <w:pPr>
        <w:pStyle w:val="NoSpacing"/>
        <w:spacing w:line="360" w:lineRule="auto"/>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 xml:space="preserve">Every Bidder is required to submit their IP, duly signed along with the bid documents in response to the </w:t>
      </w:r>
      <w:r w:rsidR="00BD70FF" w:rsidRPr="0B098B3E">
        <w:rPr>
          <w:rFonts w:ascii="Times New Roman" w:hAnsi="Times New Roman" w:cs="Times New Roman"/>
          <w:sz w:val="26"/>
          <w:szCs w:val="26"/>
          <w:lang w:bidi="ar-SA"/>
        </w:rPr>
        <w:t>Tender/</w:t>
      </w:r>
      <w:r w:rsidRPr="0B098B3E">
        <w:rPr>
          <w:rFonts w:ascii="Times New Roman" w:hAnsi="Times New Roman" w:cs="Times New Roman"/>
          <w:sz w:val="26"/>
          <w:szCs w:val="26"/>
          <w:lang w:bidi="ar-SA"/>
        </w:rPr>
        <w:t>Bid/</w:t>
      </w:r>
      <w:r w:rsidR="00BD70FF" w:rsidRPr="0B098B3E">
        <w:rPr>
          <w:rFonts w:ascii="Times New Roman" w:hAnsi="Times New Roman" w:cs="Times New Roman"/>
          <w:sz w:val="26"/>
          <w:szCs w:val="26"/>
          <w:lang w:bidi="ar-SA"/>
        </w:rPr>
        <w:t>EOI/</w:t>
      </w:r>
      <w:r w:rsidRPr="0B098B3E">
        <w:rPr>
          <w:rFonts w:ascii="Times New Roman" w:hAnsi="Times New Roman" w:cs="Times New Roman"/>
          <w:sz w:val="26"/>
          <w:szCs w:val="26"/>
          <w:lang w:bidi="ar-SA"/>
        </w:rPr>
        <w:t>RFP i.e., Re</w:t>
      </w:r>
      <w:r w:rsidR="00B7269C" w:rsidRPr="0B098B3E">
        <w:rPr>
          <w:rFonts w:ascii="Times New Roman" w:hAnsi="Times New Roman" w:cs="Times New Roman"/>
          <w:sz w:val="26"/>
          <w:szCs w:val="26"/>
          <w:lang w:bidi="ar-SA"/>
        </w:rPr>
        <w:t xml:space="preserve">quest for </w:t>
      </w:r>
      <w:r w:rsidR="001319D2" w:rsidRPr="0B098B3E">
        <w:rPr>
          <w:rFonts w:ascii="Times New Roman" w:hAnsi="Times New Roman" w:cs="Times New Roman"/>
          <w:sz w:val="26"/>
          <w:szCs w:val="26"/>
          <w:lang w:bidi="ar-SA"/>
        </w:rPr>
        <w:t>P</w:t>
      </w:r>
      <w:r w:rsidR="00B7269C" w:rsidRPr="0B098B3E">
        <w:rPr>
          <w:rFonts w:ascii="Times New Roman" w:hAnsi="Times New Roman" w:cs="Times New Roman"/>
          <w:sz w:val="26"/>
          <w:szCs w:val="26"/>
          <w:lang w:bidi="ar-SA"/>
        </w:rPr>
        <w:t xml:space="preserve">roposal issued by </w:t>
      </w:r>
      <w:bookmarkStart w:id="1" w:name="_Int_xInPIyi7"/>
      <w:r w:rsidRPr="0B098B3E">
        <w:rPr>
          <w:rFonts w:ascii="Times New Roman" w:hAnsi="Times New Roman" w:cs="Times New Roman"/>
          <w:sz w:val="26"/>
          <w:szCs w:val="26"/>
          <w:lang w:bidi="ar-SA"/>
        </w:rPr>
        <w:t>JC</w:t>
      </w:r>
      <w:r w:rsidR="00BD70FF" w:rsidRPr="0B098B3E">
        <w:rPr>
          <w:rFonts w:ascii="Times New Roman" w:hAnsi="Times New Roman" w:cs="Times New Roman"/>
          <w:sz w:val="26"/>
          <w:szCs w:val="26"/>
          <w:lang w:bidi="ar-SA"/>
        </w:rPr>
        <w:t>I</w:t>
      </w:r>
      <w:bookmarkEnd w:id="1"/>
      <w:r w:rsidRPr="0B098B3E">
        <w:rPr>
          <w:rFonts w:ascii="Times New Roman" w:hAnsi="Times New Roman" w:cs="Times New Roman"/>
          <w:sz w:val="26"/>
          <w:szCs w:val="26"/>
          <w:lang w:bidi="ar-SA"/>
        </w:rPr>
        <w:t xml:space="preserve"> and a Bid without this IP Agreement will be disqualified/rejected straightforward.</w:t>
      </w:r>
    </w:p>
    <w:p w14:paraId="518F32E8" w14:textId="77777777" w:rsidR="004B3544" w:rsidRPr="00BA7A01" w:rsidRDefault="004B3544" w:rsidP="00430181">
      <w:pPr>
        <w:pStyle w:val="NoSpacing"/>
        <w:spacing w:line="360" w:lineRule="auto"/>
        <w:jc w:val="both"/>
        <w:rPr>
          <w:rFonts w:ascii="Times New Roman" w:hAnsi="Times New Roman" w:cs="Times New Roman"/>
          <w:sz w:val="26"/>
          <w:szCs w:val="26"/>
          <w:lang w:bidi="ar-SA"/>
        </w:rPr>
      </w:pPr>
      <w:r w:rsidRPr="00BA7A01">
        <w:rPr>
          <w:rFonts w:ascii="Times New Roman" w:hAnsi="Times New Roman" w:cs="Times New Roman"/>
          <w:sz w:val="26"/>
          <w:szCs w:val="26"/>
          <w:lang w:bidi="ar-SA"/>
        </w:rPr>
        <w:t xml:space="preserve"> </w:t>
      </w:r>
    </w:p>
    <w:p w14:paraId="05941ED5" w14:textId="0454A1D0" w:rsidR="00391B23" w:rsidRPr="00BA7A01" w:rsidRDefault="00BD70FF" w:rsidP="00430181">
      <w:pPr>
        <w:pStyle w:val="NoSpacing"/>
        <w:spacing w:line="360" w:lineRule="auto"/>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The two parties viz. JCI</w:t>
      </w:r>
      <w:r w:rsidR="00391B23" w:rsidRPr="0B098B3E">
        <w:rPr>
          <w:rFonts w:ascii="Times New Roman" w:hAnsi="Times New Roman" w:cs="Times New Roman"/>
          <w:sz w:val="26"/>
          <w:szCs w:val="26"/>
          <w:lang w:bidi="ar-SA"/>
        </w:rPr>
        <w:t xml:space="preserve"> and the Bidder</w:t>
      </w:r>
      <w:r w:rsidRPr="0B098B3E">
        <w:rPr>
          <w:rFonts w:ascii="Times New Roman" w:hAnsi="Times New Roman" w:cs="Times New Roman"/>
          <w:sz w:val="26"/>
          <w:szCs w:val="26"/>
          <w:lang w:bidi="ar-SA"/>
        </w:rPr>
        <w:t>(</w:t>
      </w:r>
      <w:r w:rsidR="00391B23" w:rsidRPr="0B098B3E">
        <w:rPr>
          <w:rFonts w:ascii="Times New Roman" w:hAnsi="Times New Roman" w:cs="Times New Roman"/>
          <w:sz w:val="26"/>
          <w:szCs w:val="26"/>
          <w:lang w:bidi="ar-SA"/>
        </w:rPr>
        <w:t>s</w:t>
      </w:r>
      <w:r w:rsidRPr="0B098B3E">
        <w:rPr>
          <w:rFonts w:ascii="Times New Roman" w:hAnsi="Times New Roman" w:cs="Times New Roman"/>
          <w:sz w:val="26"/>
          <w:szCs w:val="26"/>
          <w:lang w:bidi="ar-SA"/>
        </w:rPr>
        <w:t>)</w:t>
      </w:r>
      <w:r w:rsidR="001319D2" w:rsidRPr="0B098B3E">
        <w:rPr>
          <w:rFonts w:ascii="Times New Roman" w:hAnsi="Times New Roman" w:cs="Times New Roman"/>
          <w:sz w:val="26"/>
          <w:szCs w:val="26"/>
          <w:lang w:bidi="ar-SA"/>
        </w:rPr>
        <w:t>/service</w:t>
      </w:r>
      <w:r w:rsidR="00391B23" w:rsidRPr="0B098B3E">
        <w:rPr>
          <w:rFonts w:ascii="Times New Roman" w:hAnsi="Times New Roman" w:cs="Times New Roman"/>
          <w:sz w:val="26"/>
          <w:szCs w:val="26"/>
          <w:lang w:bidi="ar-SA"/>
        </w:rPr>
        <w:t xml:space="preserve"> provider he</w:t>
      </w:r>
      <w:r w:rsidR="6448C859" w:rsidRPr="0B098B3E">
        <w:rPr>
          <w:rFonts w:ascii="Times New Roman" w:hAnsi="Times New Roman" w:cs="Times New Roman"/>
          <w:sz w:val="26"/>
          <w:szCs w:val="26"/>
          <w:lang w:bidi="ar-SA"/>
        </w:rPr>
        <w:t>re</w:t>
      </w:r>
      <w:r w:rsidR="00391B23" w:rsidRPr="0B098B3E">
        <w:rPr>
          <w:rFonts w:ascii="Times New Roman" w:hAnsi="Times New Roman" w:cs="Times New Roman"/>
          <w:sz w:val="26"/>
          <w:szCs w:val="26"/>
          <w:lang w:bidi="ar-SA"/>
        </w:rPr>
        <w:t xml:space="preserve">by agree to </w:t>
      </w:r>
      <w:bookmarkStart w:id="2" w:name="_Int_lkoOplMV"/>
      <w:r w:rsidR="498E905D" w:rsidRPr="0B098B3E">
        <w:rPr>
          <w:rFonts w:ascii="Times New Roman" w:hAnsi="Times New Roman" w:cs="Times New Roman"/>
          <w:sz w:val="26"/>
          <w:szCs w:val="26"/>
          <w:lang w:bidi="ar-SA"/>
        </w:rPr>
        <w:t>enter</w:t>
      </w:r>
      <w:r w:rsidR="00391B23" w:rsidRPr="0B098B3E">
        <w:rPr>
          <w:rFonts w:ascii="Times New Roman" w:hAnsi="Times New Roman" w:cs="Times New Roman"/>
          <w:sz w:val="26"/>
          <w:szCs w:val="26"/>
          <w:lang w:bidi="ar-SA"/>
        </w:rPr>
        <w:t xml:space="preserve"> </w:t>
      </w:r>
      <w:r w:rsidR="77AB709C" w:rsidRPr="0B098B3E">
        <w:rPr>
          <w:rFonts w:ascii="Times New Roman" w:hAnsi="Times New Roman" w:cs="Times New Roman"/>
          <w:sz w:val="26"/>
          <w:szCs w:val="26"/>
          <w:lang w:bidi="ar-SA"/>
        </w:rPr>
        <w:t>into</w:t>
      </w:r>
      <w:bookmarkEnd w:id="2"/>
      <w:r w:rsidR="77AB709C" w:rsidRPr="0B098B3E">
        <w:rPr>
          <w:rFonts w:ascii="Times New Roman" w:hAnsi="Times New Roman" w:cs="Times New Roman"/>
          <w:sz w:val="26"/>
          <w:szCs w:val="26"/>
          <w:lang w:bidi="ar-SA"/>
        </w:rPr>
        <w:t xml:space="preserve"> </w:t>
      </w:r>
      <w:r w:rsidR="00391B23" w:rsidRPr="0B098B3E">
        <w:rPr>
          <w:rFonts w:ascii="Times New Roman" w:hAnsi="Times New Roman" w:cs="Times New Roman"/>
          <w:sz w:val="26"/>
          <w:szCs w:val="26"/>
          <w:lang w:bidi="ar-SA"/>
        </w:rPr>
        <w:t>this Integrity Pact and agree as follows:</w:t>
      </w:r>
    </w:p>
    <w:p w14:paraId="653DA15B" w14:textId="77777777" w:rsidR="0097043A" w:rsidRPr="00BA7A01" w:rsidRDefault="0097043A" w:rsidP="00430181">
      <w:pPr>
        <w:pStyle w:val="NoSpacing"/>
        <w:jc w:val="both"/>
        <w:rPr>
          <w:rFonts w:ascii="Times New Roman" w:hAnsi="Times New Roman" w:cs="Times New Roman"/>
          <w:sz w:val="26"/>
          <w:szCs w:val="26"/>
          <w:lang w:bidi="ar-SA"/>
        </w:rPr>
      </w:pPr>
    </w:p>
    <w:p w14:paraId="1E26D987" w14:textId="373A1689" w:rsidR="00055C31" w:rsidRPr="00BA7A01" w:rsidRDefault="003F4E87" w:rsidP="00430181">
      <w:pPr>
        <w:spacing w:line="360" w:lineRule="auto"/>
        <w:jc w:val="both"/>
        <w:rPr>
          <w:rFonts w:ascii="Times New Roman" w:hAnsi="Times New Roman" w:cs="Times New Roman"/>
          <w:sz w:val="26"/>
          <w:szCs w:val="26"/>
        </w:rPr>
      </w:pPr>
      <w:r w:rsidRPr="00BA7A01">
        <w:rPr>
          <w:rFonts w:ascii="Times New Roman" w:hAnsi="Times New Roman" w:cs="Times New Roman"/>
          <w:b/>
          <w:bCs/>
          <w:sz w:val="26"/>
          <w:szCs w:val="26"/>
        </w:rPr>
        <w:t>Article</w:t>
      </w:r>
      <w:r w:rsidR="00F84451" w:rsidRPr="00BA7A01">
        <w:rPr>
          <w:rFonts w:ascii="Times New Roman" w:hAnsi="Times New Roman" w:cs="Times New Roman"/>
          <w:b/>
          <w:bCs/>
          <w:sz w:val="26"/>
          <w:szCs w:val="26"/>
        </w:rPr>
        <w:t xml:space="preserve"> 1: C</w:t>
      </w:r>
      <w:r w:rsidR="00391B23" w:rsidRPr="00BA7A01">
        <w:rPr>
          <w:rFonts w:ascii="Times New Roman" w:hAnsi="Times New Roman" w:cs="Times New Roman"/>
          <w:b/>
          <w:bCs/>
          <w:sz w:val="26"/>
          <w:szCs w:val="26"/>
        </w:rPr>
        <w:t>ommitment of JCI</w:t>
      </w:r>
    </w:p>
    <w:p w14:paraId="6F3A4357" w14:textId="61FDC67D" w:rsidR="00055C31" w:rsidRPr="00BA7A01" w:rsidRDefault="00391B23" w:rsidP="00430181">
      <w:pPr>
        <w:pStyle w:val="ListParagraph"/>
        <w:numPr>
          <w:ilvl w:val="0"/>
          <w:numId w:val="7"/>
        </w:numPr>
        <w:spacing w:line="360" w:lineRule="auto"/>
        <w:ind w:left="567" w:hanging="567"/>
        <w:jc w:val="both"/>
        <w:rPr>
          <w:rFonts w:ascii="Times New Roman" w:hAnsi="Times New Roman" w:cs="Times New Roman"/>
          <w:sz w:val="26"/>
          <w:szCs w:val="26"/>
        </w:rPr>
      </w:pPr>
      <w:r w:rsidRPr="00BA7A01">
        <w:rPr>
          <w:rFonts w:ascii="Times New Roman" w:hAnsi="Times New Roman" w:cs="Times New Roman"/>
          <w:sz w:val="26"/>
          <w:szCs w:val="26"/>
        </w:rPr>
        <w:t xml:space="preserve"> JCI </w:t>
      </w:r>
      <w:r w:rsidR="00F84451" w:rsidRPr="00BA7A01">
        <w:rPr>
          <w:rFonts w:ascii="Times New Roman" w:hAnsi="Times New Roman" w:cs="Times New Roman"/>
          <w:sz w:val="26"/>
          <w:szCs w:val="26"/>
        </w:rPr>
        <w:t xml:space="preserve">commits itself to take all measures necessary to prevent corruption and to observe the following principles: </w:t>
      </w:r>
    </w:p>
    <w:p w14:paraId="46458245" w14:textId="3710A039" w:rsidR="00055C31" w:rsidRPr="00BA7A01" w:rsidRDefault="00F84451" w:rsidP="00430181">
      <w:pPr>
        <w:pStyle w:val="ListParagraph"/>
        <w:spacing w:line="360" w:lineRule="auto"/>
        <w:ind w:left="1134" w:hanging="567"/>
        <w:jc w:val="both"/>
        <w:rPr>
          <w:rFonts w:ascii="Times New Roman" w:hAnsi="Times New Roman" w:cs="Times New Roman"/>
          <w:sz w:val="26"/>
          <w:szCs w:val="26"/>
        </w:rPr>
      </w:pPr>
      <w:r w:rsidRPr="00BA7A01">
        <w:rPr>
          <w:rFonts w:ascii="Times New Roman" w:hAnsi="Times New Roman" w:cs="Times New Roman"/>
          <w:sz w:val="26"/>
          <w:szCs w:val="26"/>
        </w:rPr>
        <w:t xml:space="preserve">(a) </w:t>
      </w:r>
      <w:r w:rsidR="00055C31" w:rsidRPr="00BA7A01">
        <w:rPr>
          <w:rFonts w:ascii="Times New Roman" w:hAnsi="Times New Roman" w:cs="Times New Roman"/>
          <w:sz w:val="26"/>
          <w:szCs w:val="26"/>
        </w:rPr>
        <w:t xml:space="preserve">  </w:t>
      </w:r>
      <w:r w:rsidRPr="00BA7A01">
        <w:rPr>
          <w:rFonts w:ascii="Times New Roman" w:hAnsi="Times New Roman" w:cs="Times New Roman"/>
          <w:sz w:val="26"/>
          <w:szCs w:val="26"/>
        </w:rPr>
        <w:t>No</w:t>
      </w:r>
      <w:r w:rsidR="00391B23" w:rsidRPr="00BA7A01">
        <w:rPr>
          <w:rFonts w:ascii="Times New Roman" w:hAnsi="Times New Roman" w:cs="Times New Roman"/>
          <w:sz w:val="26"/>
          <w:szCs w:val="26"/>
        </w:rPr>
        <w:t xml:space="preserve"> employee of JCI</w:t>
      </w:r>
      <w:r w:rsidRPr="00BA7A01">
        <w:rPr>
          <w:rFonts w:ascii="Times New Roman" w:hAnsi="Times New Roman" w:cs="Times New Roman"/>
          <w:sz w:val="26"/>
          <w:szCs w:val="26"/>
        </w:rPr>
        <w:t xml:space="preserve">, personally or through any of his/her family members, will in connection with the Tender, or the execution of the Contract, demand, take a promise for or accept, for self or third person, any material or immaterial benefit which the person is not legally entitled to. </w:t>
      </w:r>
    </w:p>
    <w:p w14:paraId="03492DC7" w14:textId="04A90A2F" w:rsidR="00055C31" w:rsidRPr="00BA7A01" w:rsidRDefault="00F84451" w:rsidP="00430181">
      <w:pPr>
        <w:pStyle w:val="ListParagraph"/>
        <w:spacing w:line="360" w:lineRule="auto"/>
        <w:ind w:left="1134" w:hanging="567"/>
        <w:jc w:val="both"/>
        <w:rPr>
          <w:rFonts w:ascii="Times New Roman" w:hAnsi="Times New Roman" w:cs="Times New Roman"/>
          <w:sz w:val="26"/>
          <w:szCs w:val="26"/>
        </w:rPr>
      </w:pPr>
      <w:r w:rsidRPr="67E2908F">
        <w:rPr>
          <w:rFonts w:ascii="Times New Roman" w:hAnsi="Times New Roman" w:cs="Times New Roman"/>
          <w:sz w:val="26"/>
          <w:szCs w:val="26"/>
        </w:rPr>
        <w:t xml:space="preserve">(b) </w:t>
      </w:r>
      <w:r w:rsidR="00055C31" w:rsidRPr="67E2908F">
        <w:rPr>
          <w:rFonts w:ascii="Times New Roman" w:hAnsi="Times New Roman" w:cs="Times New Roman"/>
          <w:sz w:val="26"/>
          <w:szCs w:val="26"/>
        </w:rPr>
        <w:t xml:space="preserve">  </w:t>
      </w:r>
      <w:r w:rsidR="00391B23" w:rsidRPr="67E2908F">
        <w:rPr>
          <w:rFonts w:ascii="Times New Roman" w:hAnsi="Times New Roman" w:cs="Times New Roman"/>
          <w:sz w:val="26"/>
          <w:szCs w:val="26"/>
        </w:rPr>
        <w:t>JCI</w:t>
      </w:r>
      <w:r w:rsidRPr="67E2908F">
        <w:rPr>
          <w:rFonts w:ascii="Times New Roman" w:hAnsi="Times New Roman" w:cs="Times New Roman"/>
          <w:sz w:val="26"/>
          <w:szCs w:val="26"/>
        </w:rPr>
        <w:t xml:space="preserve"> will, during the Tender process, treat all Bidder(s) with equity and reason. </w:t>
      </w:r>
      <w:r w:rsidR="00391B23" w:rsidRPr="67E2908F">
        <w:rPr>
          <w:rFonts w:ascii="Times New Roman" w:hAnsi="Times New Roman" w:cs="Times New Roman"/>
          <w:sz w:val="26"/>
          <w:szCs w:val="26"/>
        </w:rPr>
        <w:t>JCI</w:t>
      </w:r>
      <w:r w:rsidRPr="67E2908F">
        <w:rPr>
          <w:rFonts w:ascii="Times New Roman" w:hAnsi="Times New Roman" w:cs="Times New Roman"/>
          <w:sz w:val="26"/>
          <w:szCs w:val="26"/>
        </w:rPr>
        <w:t xml:space="preserve"> will, in particular,</w:t>
      </w:r>
      <w:r w:rsidR="1814D717" w:rsidRPr="67E2908F">
        <w:rPr>
          <w:rFonts w:ascii="Times New Roman" w:hAnsi="Times New Roman" w:cs="Times New Roman"/>
          <w:sz w:val="26"/>
          <w:szCs w:val="26"/>
        </w:rPr>
        <w:t xml:space="preserve"> </w:t>
      </w:r>
      <w:r w:rsidRPr="67E2908F">
        <w:rPr>
          <w:rFonts w:ascii="Times New Roman" w:hAnsi="Times New Roman" w:cs="Times New Roman"/>
          <w:sz w:val="26"/>
          <w:szCs w:val="26"/>
        </w:rPr>
        <w:t>before and during the Tender process, provide to all Bidder(s) the same information and will not provide to any Bidder(s) confidential / additional information through which the Bidder(s) could obtain an advantage in relation to the Tender process or the Contract execution.</w:t>
      </w:r>
    </w:p>
    <w:p w14:paraId="1175AEE1" w14:textId="38938991" w:rsidR="00055C31" w:rsidRPr="00BA7A01" w:rsidRDefault="00F84451" w:rsidP="00430181">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lastRenderedPageBreak/>
        <w:t xml:space="preserve">(2) </w:t>
      </w:r>
      <w:r w:rsidR="00055C31" w:rsidRPr="0B098B3E">
        <w:rPr>
          <w:rFonts w:ascii="Times New Roman" w:hAnsi="Times New Roman" w:cs="Times New Roman"/>
          <w:sz w:val="26"/>
          <w:szCs w:val="26"/>
        </w:rPr>
        <w:t xml:space="preserve"> </w:t>
      </w:r>
      <w:r w:rsidR="001319D2" w:rsidRPr="0B098B3E">
        <w:rPr>
          <w:rFonts w:ascii="Times New Roman" w:hAnsi="Times New Roman" w:cs="Times New Roman"/>
          <w:sz w:val="26"/>
          <w:szCs w:val="26"/>
        </w:rPr>
        <w:t>If</w:t>
      </w:r>
      <w:r w:rsidR="00055C31" w:rsidRPr="0B098B3E">
        <w:rPr>
          <w:rFonts w:ascii="Times New Roman" w:hAnsi="Times New Roman" w:cs="Times New Roman"/>
          <w:sz w:val="26"/>
          <w:szCs w:val="26"/>
        </w:rPr>
        <w:t xml:space="preserve"> </w:t>
      </w:r>
      <w:r w:rsidR="00391B23" w:rsidRPr="0B098B3E">
        <w:rPr>
          <w:rFonts w:ascii="Times New Roman" w:hAnsi="Times New Roman" w:cs="Times New Roman"/>
          <w:sz w:val="26"/>
          <w:szCs w:val="26"/>
        </w:rPr>
        <w:t>JCI</w:t>
      </w:r>
      <w:r w:rsidRPr="0B098B3E">
        <w:rPr>
          <w:rFonts w:ascii="Times New Roman" w:hAnsi="Times New Roman" w:cs="Times New Roman"/>
          <w:sz w:val="26"/>
          <w:szCs w:val="26"/>
        </w:rPr>
        <w:t xml:space="preserve"> obtains information on the conduct of any of its employees which is a criminal offence under the Indian Penal code (IPC)/Prevention of Corruption Act, 1988 (PC Act) or</w:t>
      </w:r>
      <w:r w:rsidR="001319D2" w:rsidRPr="0B098B3E">
        <w:rPr>
          <w:rFonts w:ascii="Times New Roman" w:hAnsi="Times New Roman" w:cs="Times New Roman"/>
          <w:sz w:val="26"/>
          <w:szCs w:val="26"/>
        </w:rPr>
        <w:t xml:space="preserve"> it</w:t>
      </w:r>
      <w:r w:rsidRPr="0B098B3E">
        <w:rPr>
          <w:rFonts w:ascii="Times New Roman" w:hAnsi="Times New Roman" w:cs="Times New Roman"/>
          <w:sz w:val="26"/>
          <w:szCs w:val="26"/>
        </w:rPr>
        <w:t xml:space="preserve"> is in violation of the principles herein mentioned or if there be a substantive suspicion in </w:t>
      </w:r>
      <w:r w:rsidR="00BD70FF" w:rsidRPr="0B098B3E">
        <w:rPr>
          <w:rFonts w:ascii="Times New Roman" w:hAnsi="Times New Roman" w:cs="Times New Roman"/>
          <w:sz w:val="26"/>
          <w:szCs w:val="26"/>
        </w:rPr>
        <w:t>this reg</w:t>
      </w:r>
      <w:r w:rsidR="00B7269C" w:rsidRPr="0B098B3E">
        <w:rPr>
          <w:rFonts w:ascii="Times New Roman" w:hAnsi="Times New Roman" w:cs="Times New Roman"/>
          <w:sz w:val="26"/>
          <w:szCs w:val="26"/>
        </w:rPr>
        <w:t>ard,</w:t>
      </w:r>
      <w:r w:rsidR="00BD70FF" w:rsidRPr="0B098B3E">
        <w:rPr>
          <w:rFonts w:ascii="Times New Roman" w:hAnsi="Times New Roman" w:cs="Times New Roman"/>
          <w:sz w:val="26"/>
          <w:szCs w:val="26"/>
        </w:rPr>
        <w:t xml:space="preserve"> JCI</w:t>
      </w:r>
      <w:r w:rsidRPr="0B098B3E">
        <w:rPr>
          <w:rFonts w:ascii="Times New Roman" w:hAnsi="Times New Roman" w:cs="Times New Roman"/>
          <w:sz w:val="26"/>
          <w:szCs w:val="26"/>
        </w:rPr>
        <w:t xml:space="preserve"> will inform </w:t>
      </w:r>
      <w:r w:rsidR="505325E4" w:rsidRPr="0B098B3E">
        <w:rPr>
          <w:rFonts w:ascii="Times New Roman" w:hAnsi="Times New Roman" w:cs="Times New Roman"/>
          <w:sz w:val="26"/>
          <w:szCs w:val="26"/>
        </w:rPr>
        <w:t>its Chief</w:t>
      </w:r>
      <w:r w:rsidRPr="0B098B3E">
        <w:rPr>
          <w:rFonts w:ascii="Times New Roman" w:hAnsi="Times New Roman" w:cs="Times New Roman"/>
          <w:sz w:val="26"/>
          <w:szCs w:val="26"/>
        </w:rPr>
        <w:t xml:space="preserve"> Vigilance Officer and in addition can also initiate disciplinary action as per its internal laid down policies and procedures. </w:t>
      </w:r>
    </w:p>
    <w:p w14:paraId="163ED0F9" w14:textId="77777777" w:rsidR="00055C31" w:rsidRPr="00BA7A01" w:rsidRDefault="00055C31" w:rsidP="00430181">
      <w:pPr>
        <w:pStyle w:val="ListParagraph"/>
        <w:spacing w:line="360" w:lineRule="auto"/>
        <w:ind w:left="567" w:hanging="567"/>
        <w:jc w:val="both"/>
        <w:rPr>
          <w:rFonts w:ascii="Times New Roman" w:hAnsi="Times New Roman" w:cs="Times New Roman"/>
          <w:b/>
          <w:bCs/>
          <w:sz w:val="26"/>
          <w:szCs w:val="26"/>
        </w:rPr>
      </w:pPr>
    </w:p>
    <w:p w14:paraId="49B4F560" w14:textId="05BB805B" w:rsidR="00055C31" w:rsidRPr="00BA7A01" w:rsidRDefault="003F4E87" w:rsidP="00430181">
      <w:pPr>
        <w:pStyle w:val="ListParagraph"/>
        <w:spacing w:line="360" w:lineRule="auto"/>
        <w:ind w:left="567" w:hanging="567"/>
        <w:jc w:val="both"/>
        <w:rPr>
          <w:rFonts w:ascii="Times New Roman" w:hAnsi="Times New Roman" w:cs="Times New Roman"/>
          <w:b/>
          <w:bCs/>
          <w:sz w:val="26"/>
          <w:szCs w:val="26"/>
        </w:rPr>
      </w:pPr>
      <w:r w:rsidRPr="00BA7A01">
        <w:rPr>
          <w:rFonts w:ascii="Times New Roman" w:hAnsi="Times New Roman" w:cs="Times New Roman"/>
          <w:b/>
          <w:bCs/>
          <w:sz w:val="26"/>
          <w:szCs w:val="26"/>
        </w:rPr>
        <w:t>Article</w:t>
      </w:r>
      <w:r w:rsidR="00F84451" w:rsidRPr="00BA7A01">
        <w:rPr>
          <w:rFonts w:ascii="Times New Roman" w:hAnsi="Times New Roman" w:cs="Times New Roman"/>
          <w:b/>
          <w:bCs/>
          <w:sz w:val="26"/>
          <w:szCs w:val="26"/>
        </w:rPr>
        <w:t xml:space="preserve"> 2:</w:t>
      </w:r>
      <w:r w:rsidRPr="00BA7A01">
        <w:rPr>
          <w:rFonts w:ascii="Times New Roman" w:hAnsi="Times New Roman" w:cs="Times New Roman"/>
          <w:b/>
          <w:bCs/>
          <w:sz w:val="26"/>
          <w:szCs w:val="26"/>
        </w:rPr>
        <w:t xml:space="preserve"> Commitment of the Bidder(s)</w:t>
      </w:r>
    </w:p>
    <w:p w14:paraId="0B941435" w14:textId="0043FCFC" w:rsidR="00055C31" w:rsidRPr="00BA7A01" w:rsidRDefault="00F84451" w:rsidP="00430181">
      <w:pPr>
        <w:pStyle w:val="ListParagraph"/>
        <w:numPr>
          <w:ilvl w:val="0"/>
          <w:numId w:val="8"/>
        </w:numPr>
        <w:spacing w:line="360" w:lineRule="auto"/>
        <w:ind w:left="567" w:hanging="567"/>
        <w:jc w:val="both"/>
        <w:rPr>
          <w:rFonts w:ascii="Times New Roman" w:hAnsi="Times New Roman" w:cs="Times New Roman"/>
          <w:sz w:val="26"/>
          <w:szCs w:val="26"/>
        </w:rPr>
      </w:pPr>
      <w:r w:rsidRPr="00BA7A01">
        <w:rPr>
          <w:rFonts w:ascii="Times New Roman" w:hAnsi="Times New Roman" w:cs="Times New Roman"/>
          <w:sz w:val="26"/>
          <w:szCs w:val="26"/>
        </w:rPr>
        <w:t xml:space="preserve">It is required that each Bidder (including their respective officers, employees and agents) adhere to the highest ethical standards, and report to the Government / Department all suspected acts of fraud or corruption or Coercion or Collusion of which it has knowledge or becomes aware, during the tendering process and throughout the negotiation or award of a contract. </w:t>
      </w:r>
    </w:p>
    <w:p w14:paraId="58A01B94" w14:textId="77777777" w:rsidR="00055C31" w:rsidRPr="00BA7A01" w:rsidRDefault="00055C31" w:rsidP="00430181">
      <w:pPr>
        <w:pStyle w:val="ListParagraph"/>
        <w:spacing w:line="360" w:lineRule="auto"/>
        <w:ind w:left="1070"/>
        <w:jc w:val="both"/>
        <w:rPr>
          <w:rFonts w:ascii="Times New Roman" w:hAnsi="Times New Roman" w:cs="Times New Roman"/>
          <w:sz w:val="26"/>
          <w:szCs w:val="26"/>
        </w:rPr>
      </w:pPr>
    </w:p>
    <w:p w14:paraId="116D1668" w14:textId="01E4EE84" w:rsidR="00055C31" w:rsidRPr="00BA7A01" w:rsidRDefault="00055C31" w:rsidP="00430181">
      <w:pPr>
        <w:pStyle w:val="ListParagraph"/>
        <w:spacing w:line="360" w:lineRule="auto"/>
        <w:ind w:left="567" w:hanging="567"/>
        <w:jc w:val="both"/>
        <w:rPr>
          <w:rFonts w:ascii="Times New Roman" w:hAnsi="Times New Roman" w:cs="Times New Roman"/>
          <w:sz w:val="26"/>
          <w:szCs w:val="26"/>
        </w:rPr>
      </w:pPr>
      <w:r w:rsidRPr="00BA7A01">
        <w:rPr>
          <w:rFonts w:ascii="Times New Roman" w:hAnsi="Times New Roman" w:cs="Times New Roman"/>
          <w:sz w:val="26"/>
          <w:szCs w:val="26"/>
        </w:rPr>
        <w:t>(</w:t>
      </w:r>
      <w:r w:rsidR="00F84451" w:rsidRPr="00BA7A01">
        <w:rPr>
          <w:rFonts w:ascii="Times New Roman" w:hAnsi="Times New Roman" w:cs="Times New Roman"/>
          <w:sz w:val="26"/>
          <w:szCs w:val="26"/>
        </w:rPr>
        <w:t>2</w:t>
      </w:r>
      <w:r w:rsidRPr="00BA7A01">
        <w:rPr>
          <w:rFonts w:ascii="Times New Roman" w:hAnsi="Times New Roman" w:cs="Times New Roman"/>
          <w:sz w:val="26"/>
          <w:szCs w:val="26"/>
        </w:rPr>
        <w:t xml:space="preserve">)   </w:t>
      </w:r>
      <w:r w:rsidR="00391B23" w:rsidRPr="00BA7A01">
        <w:rPr>
          <w:rFonts w:ascii="Times New Roman" w:hAnsi="Times New Roman" w:cs="Times New Roman"/>
          <w:sz w:val="26"/>
          <w:szCs w:val="26"/>
        </w:rPr>
        <w:t xml:space="preserve">The Bidder(s) </w:t>
      </w:r>
      <w:r w:rsidR="00F84451" w:rsidRPr="00BA7A01">
        <w:rPr>
          <w:rFonts w:ascii="Times New Roman" w:hAnsi="Times New Roman" w:cs="Times New Roman"/>
          <w:sz w:val="26"/>
          <w:szCs w:val="26"/>
        </w:rPr>
        <w:t>commits himself to take all measures necessary to prevent corruption. He commits himself to observe the following principles during his participation in the Tender process and during the Contract execution</w:t>
      </w:r>
      <w:r w:rsidRPr="00BA7A01">
        <w:rPr>
          <w:rFonts w:ascii="Times New Roman" w:hAnsi="Times New Roman" w:cs="Times New Roman"/>
          <w:sz w:val="26"/>
          <w:szCs w:val="26"/>
        </w:rPr>
        <w:t>.</w:t>
      </w:r>
    </w:p>
    <w:p w14:paraId="2B52CCF4" w14:textId="5396D7B7" w:rsidR="00055C31" w:rsidRPr="00BA7A01" w:rsidRDefault="00F005C3" w:rsidP="00430181">
      <w:pPr>
        <w:pStyle w:val="ListParagraph"/>
        <w:spacing w:line="360" w:lineRule="auto"/>
        <w:ind w:left="1134" w:hanging="567"/>
        <w:jc w:val="both"/>
        <w:rPr>
          <w:rFonts w:ascii="Times New Roman" w:hAnsi="Times New Roman" w:cs="Times New Roman"/>
          <w:sz w:val="26"/>
          <w:szCs w:val="26"/>
        </w:rPr>
      </w:pPr>
      <w:r>
        <w:rPr>
          <w:rFonts w:ascii="Times New Roman" w:hAnsi="Times New Roman" w:cs="Times New Roman"/>
          <w:sz w:val="26"/>
          <w:szCs w:val="26"/>
        </w:rPr>
        <w:t xml:space="preserve"> (i</w:t>
      </w:r>
      <w:r w:rsidR="00391B23" w:rsidRPr="00BA7A01">
        <w:rPr>
          <w:rFonts w:ascii="Times New Roman" w:hAnsi="Times New Roman" w:cs="Times New Roman"/>
          <w:sz w:val="26"/>
          <w:szCs w:val="26"/>
        </w:rPr>
        <w:t>) The Bidder(s)</w:t>
      </w:r>
      <w:r w:rsidR="00F84451" w:rsidRPr="00BA7A01">
        <w:rPr>
          <w:rFonts w:ascii="Times New Roman" w:hAnsi="Times New Roman" w:cs="Times New Roman"/>
          <w:sz w:val="26"/>
          <w:szCs w:val="26"/>
        </w:rPr>
        <w:t xml:space="preserve"> will not, directly or through any other person or firm, offer, promise or gi</w:t>
      </w:r>
      <w:r w:rsidR="003F4E87" w:rsidRPr="00BA7A01">
        <w:rPr>
          <w:rFonts w:ascii="Times New Roman" w:hAnsi="Times New Roman" w:cs="Times New Roman"/>
          <w:sz w:val="26"/>
          <w:szCs w:val="26"/>
        </w:rPr>
        <w:t>ve to any of JCI</w:t>
      </w:r>
      <w:r w:rsidR="00F84451" w:rsidRPr="00BA7A01">
        <w:rPr>
          <w:rFonts w:ascii="Times New Roman" w:hAnsi="Times New Roman" w:cs="Times New Roman"/>
          <w:sz w:val="26"/>
          <w:szCs w:val="26"/>
        </w:rPr>
        <w:t xml:space="preserve">’s employees involved in the Tender process or execution of the Contract or to any third person any material or other benefit which he/she is not legally entitled to, in order to obtain in exchange any advantage of any kind whatsoever during the Tender process or during the execution of the Contract. </w:t>
      </w:r>
    </w:p>
    <w:p w14:paraId="2EEFF61A" w14:textId="5D4908A4" w:rsidR="00055C31" w:rsidRPr="00BA7A01" w:rsidRDefault="00F005C3" w:rsidP="00430181">
      <w:pPr>
        <w:pStyle w:val="ListParagraph"/>
        <w:spacing w:line="360" w:lineRule="auto"/>
        <w:ind w:left="1134" w:hanging="567"/>
        <w:jc w:val="both"/>
        <w:rPr>
          <w:rFonts w:ascii="Times New Roman" w:hAnsi="Times New Roman" w:cs="Times New Roman"/>
          <w:sz w:val="26"/>
          <w:szCs w:val="26"/>
        </w:rPr>
      </w:pPr>
      <w:r w:rsidRPr="67E2908F">
        <w:rPr>
          <w:rFonts w:ascii="Times New Roman" w:hAnsi="Times New Roman" w:cs="Times New Roman"/>
          <w:sz w:val="26"/>
          <w:szCs w:val="26"/>
        </w:rPr>
        <w:t>(ii</w:t>
      </w:r>
      <w:r w:rsidR="00F84451" w:rsidRPr="67E2908F">
        <w:rPr>
          <w:rFonts w:ascii="Times New Roman" w:hAnsi="Times New Roman" w:cs="Times New Roman"/>
          <w:sz w:val="26"/>
          <w:szCs w:val="26"/>
        </w:rPr>
        <w:t xml:space="preserve">) </w:t>
      </w:r>
      <w:r w:rsidR="00055C31" w:rsidRPr="67E2908F">
        <w:rPr>
          <w:rFonts w:ascii="Times New Roman" w:hAnsi="Times New Roman" w:cs="Times New Roman"/>
          <w:sz w:val="26"/>
          <w:szCs w:val="26"/>
        </w:rPr>
        <w:t xml:space="preserve">   </w:t>
      </w:r>
      <w:r w:rsidR="00391B23" w:rsidRPr="67E2908F">
        <w:rPr>
          <w:rFonts w:ascii="Times New Roman" w:hAnsi="Times New Roman" w:cs="Times New Roman"/>
          <w:sz w:val="26"/>
          <w:szCs w:val="26"/>
        </w:rPr>
        <w:t xml:space="preserve">The Bidder(s) </w:t>
      </w:r>
      <w:r w:rsidR="00F84451" w:rsidRPr="67E2908F">
        <w:rPr>
          <w:rFonts w:ascii="Times New Roman" w:hAnsi="Times New Roman" w:cs="Times New Roman"/>
          <w:sz w:val="26"/>
          <w:szCs w:val="26"/>
        </w:rPr>
        <w:t xml:space="preserve">will not enter with other Bidder(s) into any undisclosed agreement or understanding, whether formal or informal. This applies in particular to prices, specifications, certifications, subsidiary contracts, submission or non-submission of bids or any other action to restrict competitiveness or to cartelize in the bidding process. </w:t>
      </w:r>
    </w:p>
    <w:p w14:paraId="51AA594F" w14:textId="7BFE7496" w:rsidR="00055C31" w:rsidRPr="00BA7A01" w:rsidRDefault="00F005C3" w:rsidP="00430181">
      <w:pPr>
        <w:pStyle w:val="ListParagraph"/>
        <w:spacing w:line="360" w:lineRule="auto"/>
        <w:ind w:left="1134" w:hanging="567"/>
        <w:jc w:val="both"/>
        <w:rPr>
          <w:rFonts w:ascii="Times New Roman" w:hAnsi="Times New Roman" w:cs="Times New Roman"/>
          <w:sz w:val="26"/>
          <w:szCs w:val="26"/>
        </w:rPr>
      </w:pPr>
      <w:r w:rsidRPr="0B098B3E">
        <w:rPr>
          <w:rFonts w:ascii="Times New Roman" w:hAnsi="Times New Roman" w:cs="Times New Roman"/>
          <w:sz w:val="26"/>
          <w:szCs w:val="26"/>
        </w:rPr>
        <w:t>(iii</w:t>
      </w:r>
      <w:r w:rsidR="00F84451" w:rsidRPr="0B098B3E">
        <w:rPr>
          <w:rFonts w:ascii="Times New Roman" w:hAnsi="Times New Roman" w:cs="Times New Roman"/>
          <w:sz w:val="26"/>
          <w:szCs w:val="26"/>
        </w:rPr>
        <w:t xml:space="preserve">) </w:t>
      </w:r>
      <w:r w:rsidR="00055C31" w:rsidRPr="0B098B3E">
        <w:rPr>
          <w:rFonts w:ascii="Times New Roman" w:hAnsi="Times New Roman" w:cs="Times New Roman"/>
          <w:sz w:val="26"/>
          <w:szCs w:val="26"/>
        </w:rPr>
        <w:t xml:space="preserve">  </w:t>
      </w:r>
      <w:r w:rsidR="00391B23" w:rsidRPr="0B098B3E">
        <w:rPr>
          <w:rFonts w:ascii="Times New Roman" w:hAnsi="Times New Roman" w:cs="Times New Roman"/>
          <w:sz w:val="26"/>
          <w:szCs w:val="26"/>
        </w:rPr>
        <w:t>The Bidder(s)</w:t>
      </w:r>
      <w:r w:rsidR="00F84451" w:rsidRPr="0B098B3E">
        <w:rPr>
          <w:rFonts w:ascii="Times New Roman" w:hAnsi="Times New Roman" w:cs="Times New Roman"/>
          <w:sz w:val="26"/>
          <w:szCs w:val="26"/>
        </w:rPr>
        <w:t xml:space="preserve"> will not commit any offence under the relevant IPC/PC Act. Further</w:t>
      </w:r>
      <w:r w:rsidR="001319D2"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w:t>
      </w:r>
      <w:r w:rsidR="00391B23" w:rsidRPr="0B098B3E">
        <w:rPr>
          <w:rFonts w:ascii="Times New Roman" w:hAnsi="Times New Roman" w:cs="Times New Roman"/>
          <w:sz w:val="26"/>
          <w:szCs w:val="26"/>
        </w:rPr>
        <w:t>the Bidder(s)</w:t>
      </w:r>
      <w:r w:rsidR="00F84451" w:rsidRPr="0B098B3E">
        <w:rPr>
          <w:rFonts w:ascii="Times New Roman" w:hAnsi="Times New Roman" w:cs="Times New Roman"/>
          <w:sz w:val="26"/>
          <w:szCs w:val="26"/>
        </w:rPr>
        <w:t xml:space="preserve"> will not use improperly (for the purpose of competition or </w:t>
      </w:r>
      <w:r w:rsidR="001319D2" w:rsidRPr="0B098B3E">
        <w:rPr>
          <w:rFonts w:ascii="Times New Roman" w:hAnsi="Times New Roman" w:cs="Times New Roman"/>
          <w:sz w:val="26"/>
          <w:szCs w:val="26"/>
        </w:rPr>
        <w:t xml:space="preserve">any </w:t>
      </w:r>
      <w:r w:rsidR="00F84451" w:rsidRPr="0B098B3E">
        <w:rPr>
          <w:rFonts w:ascii="Times New Roman" w:hAnsi="Times New Roman" w:cs="Times New Roman"/>
          <w:sz w:val="26"/>
          <w:szCs w:val="26"/>
        </w:rPr>
        <w:t xml:space="preserve">personal gain), or pass on to others, any information or </w:t>
      </w:r>
      <w:r w:rsidR="00F84451" w:rsidRPr="0B098B3E">
        <w:rPr>
          <w:rFonts w:ascii="Times New Roman" w:hAnsi="Times New Roman" w:cs="Times New Roman"/>
          <w:sz w:val="26"/>
          <w:szCs w:val="26"/>
        </w:rPr>
        <w:lastRenderedPageBreak/>
        <w:t>documents</w:t>
      </w:r>
      <w:r w:rsidR="003F4E87" w:rsidRPr="0B098B3E">
        <w:rPr>
          <w:rFonts w:ascii="Times New Roman" w:hAnsi="Times New Roman" w:cs="Times New Roman"/>
          <w:sz w:val="26"/>
          <w:szCs w:val="26"/>
        </w:rPr>
        <w:t xml:space="preserve"> provided by JCI</w:t>
      </w:r>
      <w:r w:rsidR="00F84451" w:rsidRPr="0B098B3E">
        <w:rPr>
          <w:rFonts w:ascii="Times New Roman" w:hAnsi="Times New Roman" w:cs="Times New Roman"/>
          <w:sz w:val="26"/>
          <w:szCs w:val="26"/>
        </w:rPr>
        <w:t xml:space="preserve"> as part of the business relationship, regarding plans, technical proposals and business details, including information contained or transmitted electronically. </w:t>
      </w:r>
      <w:r w:rsidR="001319D2" w:rsidRPr="0B098B3E">
        <w:rPr>
          <w:rFonts w:ascii="Times New Roman" w:hAnsi="Times New Roman" w:cs="Times New Roman"/>
          <w:sz w:val="26"/>
          <w:szCs w:val="26"/>
        </w:rPr>
        <w:t>The Bidder(s) also undertakes to exercise due and adequate care lest any such information is divulged.</w:t>
      </w:r>
    </w:p>
    <w:p w14:paraId="794007AE" w14:textId="5BA618DA" w:rsidR="00055C31" w:rsidRPr="00BA7A01" w:rsidRDefault="00F005C3" w:rsidP="00430181">
      <w:pPr>
        <w:pStyle w:val="ListParagraph"/>
        <w:spacing w:line="360" w:lineRule="auto"/>
        <w:ind w:left="1134" w:hanging="567"/>
        <w:jc w:val="both"/>
        <w:rPr>
          <w:rFonts w:ascii="Times New Roman" w:hAnsi="Times New Roman" w:cs="Times New Roman"/>
          <w:sz w:val="26"/>
          <w:szCs w:val="26"/>
        </w:rPr>
      </w:pPr>
      <w:r w:rsidRPr="0B098B3E">
        <w:rPr>
          <w:rFonts w:ascii="Times New Roman" w:hAnsi="Times New Roman" w:cs="Times New Roman"/>
          <w:sz w:val="26"/>
          <w:szCs w:val="26"/>
        </w:rPr>
        <w:t>(iv</w:t>
      </w:r>
      <w:r w:rsidR="00F84451" w:rsidRPr="0B098B3E">
        <w:rPr>
          <w:rFonts w:ascii="Times New Roman" w:hAnsi="Times New Roman" w:cs="Times New Roman"/>
          <w:sz w:val="26"/>
          <w:szCs w:val="26"/>
        </w:rPr>
        <w:t xml:space="preserve">) </w:t>
      </w:r>
      <w:r w:rsidR="00055C31" w:rsidRPr="0B098B3E">
        <w:rPr>
          <w:rFonts w:ascii="Times New Roman" w:hAnsi="Times New Roman" w:cs="Times New Roman"/>
          <w:sz w:val="26"/>
          <w:szCs w:val="26"/>
        </w:rPr>
        <w:t xml:space="preserve"> </w:t>
      </w:r>
      <w:r w:rsidR="00391B23" w:rsidRPr="0B098B3E">
        <w:rPr>
          <w:rFonts w:ascii="Times New Roman" w:hAnsi="Times New Roman" w:cs="Times New Roman"/>
          <w:sz w:val="26"/>
          <w:szCs w:val="26"/>
        </w:rPr>
        <w:t>The Bidder(s)</w:t>
      </w:r>
      <w:r w:rsidR="00F84451" w:rsidRPr="0B098B3E">
        <w:rPr>
          <w:rFonts w:ascii="Times New Roman" w:hAnsi="Times New Roman" w:cs="Times New Roman"/>
          <w:sz w:val="26"/>
          <w:szCs w:val="26"/>
        </w:rPr>
        <w:t xml:space="preserve"> of foreign origin shall disclose the names and addresses of agents/ representatives in India, if any</w:t>
      </w:r>
      <w:r w:rsidR="00391B23" w:rsidRPr="0B098B3E">
        <w:rPr>
          <w:rFonts w:ascii="Times New Roman" w:hAnsi="Times New Roman" w:cs="Times New Roman"/>
          <w:sz w:val="26"/>
          <w:szCs w:val="26"/>
        </w:rPr>
        <w:t xml:space="preserve">. </w:t>
      </w:r>
      <w:r w:rsidR="2FA5987D" w:rsidRPr="0B098B3E">
        <w:rPr>
          <w:rFonts w:ascii="Times New Roman" w:hAnsi="Times New Roman" w:cs="Times New Roman"/>
          <w:sz w:val="26"/>
          <w:szCs w:val="26"/>
        </w:rPr>
        <w:t>Similarly,</w:t>
      </w:r>
      <w:r w:rsidR="00391B23" w:rsidRPr="0B098B3E">
        <w:rPr>
          <w:rFonts w:ascii="Times New Roman" w:hAnsi="Times New Roman" w:cs="Times New Roman"/>
          <w:sz w:val="26"/>
          <w:szCs w:val="26"/>
        </w:rPr>
        <w:t xml:space="preserve"> Bidder(s) </w:t>
      </w:r>
      <w:r w:rsidR="00F84451" w:rsidRPr="0B098B3E">
        <w:rPr>
          <w:rFonts w:ascii="Times New Roman" w:hAnsi="Times New Roman" w:cs="Times New Roman"/>
          <w:sz w:val="26"/>
          <w:szCs w:val="26"/>
        </w:rPr>
        <w:t>of Indian Nationality shall disclose names and addresses of foreign agents/representatives, if any. Either the Indian agent on behalf of the foreign principal or the foreign principal directly could bid in a tender but not both. Further, in cases</w:t>
      </w:r>
      <w:r w:rsidR="00B7269C"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where an agent </w:t>
      </w:r>
      <w:r w:rsidR="134F27AF" w:rsidRPr="0B098B3E">
        <w:rPr>
          <w:rFonts w:ascii="Times New Roman" w:hAnsi="Times New Roman" w:cs="Times New Roman"/>
          <w:sz w:val="26"/>
          <w:szCs w:val="26"/>
        </w:rPr>
        <w:t>participates</w:t>
      </w:r>
      <w:r w:rsidR="00F84451" w:rsidRPr="0B098B3E">
        <w:rPr>
          <w:rFonts w:ascii="Times New Roman" w:hAnsi="Times New Roman" w:cs="Times New Roman"/>
          <w:sz w:val="26"/>
          <w:szCs w:val="26"/>
        </w:rPr>
        <w:t xml:space="preserve"> in a tender on behalf of one manufacturer, he shall not be allowed to quote on behalf of another manufacturer along with the first manufacturer in a subsequent/parallel tender for the same item.</w:t>
      </w:r>
    </w:p>
    <w:p w14:paraId="61810894" w14:textId="43883FE0" w:rsidR="00055C31" w:rsidRPr="00BA7A01" w:rsidRDefault="00F005C3" w:rsidP="00430181">
      <w:pPr>
        <w:pStyle w:val="ListParagraph"/>
        <w:spacing w:line="360" w:lineRule="auto"/>
        <w:ind w:left="1134" w:hanging="567"/>
        <w:jc w:val="both"/>
        <w:rPr>
          <w:rFonts w:ascii="Times New Roman" w:hAnsi="Times New Roman" w:cs="Times New Roman"/>
          <w:sz w:val="26"/>
          <w:szCs w:val="26"/>
        </w:rPr>
      </w:pPr>
      <w:r w:rsidRPr="67E2908F">
        <w:rPr>
          <w:rFonts w:ascii="Times New Roman" w:hAnsi="Times New Roman" w:cs="Times New Roman"/>
          <w:sz w:val="26"/>
          <w:szCs w:val="26"/>
        </w:rPr>
        <w:t>(v</w:t>
      </w:r>
      <w:r w:rsidR="00F84451" w:rsidRPr="67E2908F">
        <w:rPr>
          <w:rFonts w:ascii="Times New Roman" w:hAnsi="Times New Roman" w:cs="Times New Roman"/>
          <w:sz w:val="26"/>
          <w:szCs w:val="26"/>
        </w:rPr>
        <w:t xml:space="preserve">) </w:t>
      </w:r>
      <w:r w:rsidR="00055C31" w:rsidRPr="67E2908F">
        <w:rPr>
          <w:rFonts w:ascii="Times New Roman" w:hAnsi="Times New Roman" w:cs="Times New Roman"/>
          <w:sz w:val="26"/>
          <w:szCs w:val="26"/>
        </w:rPr>
        <w:t xml:space="preserve">  </w:t>
      </w:r>
      <w:r w:rsidR="00391B23" w:rsidRPr="67E2908F">
        <w:rPr>
          <w:rFonts w:ascii="Times New Roman" w:hAnsi="Times New Roman" w:cs="Times New Roman"/>
          <w:sz w:val="26"/>
          <w:szCs w:val="26"/>
        </w:rPr>
        <w:t>The Bidder(s)</w:t>
      </w:r>
      <w:r w:rsidR="00F84451" w:rsidRPr="67E2908F">
        <w:rPr>
          <w:rFonts w:ascii="Times New Roman" w:hAnsi="Times New Roman" w:cs="Times New Roman"/>
          <w:sz w:val="26"/>
          <w:szCs w:val="26"/>
        </w:rPr>
        <w:t xml:space="preserve"> will, when presenting his</w:t>
      </w:r>
      <w:r w:rsidR="00B7269C" w:rsidRPr="67E2908F">
        <w:rPr>
          <w:rFonts w:ascii="Times New Roman" w:hAnsi="Times New Roman" w:cs="Times New Roman"/>
          <w:sz w:val="26"/>
          <w:szCs w:val="26"/>
        </w:rPr>
        <w:t>/her</w:t>
      </w:r>
      <w:r w:rsidR="00F84451" w:rsidRPr="67E2908F">
        <w:rPr>
          <w:rFonts w:ascii="Times New Roman" w:hAnsi="Times New Roman" w:cs="Times New Roman"/>
          <w:sz w:val="26"/>
          <w:szCs w:val="26"/>
        </w:rPr>
        <w:t xml:space="preserve"> bid, disclose any and all payments he</w:t>
      </w:r>
      <w:r w:rsidR="00B7269C" w:rsidRPr="67E2908F">
        <w:rPr>
          <w:rFonts w:ascii="Times New Roman" w:hAnsi="Times New Roman" w:cs="Times New Roman"/>
          <w:sz w:val="26"/>
          <w:szCs w:val="26"/>
        </w:rPr>
        <w:t>/she</w:t>
      </w:r>
      <w:r w:rsidR="00F84451" w:rsidRPr="67E2908F">
        <w:rPr>
          <w:rFonts w:ascii="Times New Roman" w:hAnsi="Times New Roman" w:cs="Times New Roman"/>
          <w:sz w:val="26"/>
          <w:szCs w:val="26"/>
        </w:rPr>
        <w:t xml:space="preserve"> has made, is committed to or intends to make to agents, brokers or any other intermediaries in connection with the award of the Contract. </w:t>
      </w:r>
    </w:p>
    <w:p w14:paraId="385A58EA" w14:textId="35D91F60" w:rsidR="00055C31" w:rsidRPr="00BA7A01" w:rsidRDefault="00055C31" w:rsidP="00430181">
      <w:pPr>
        <w:pStyle w:val="ListParagraph"/>
        <w:spacing w:line="360" w:lineRule="auto"/>
        <w:ind w:left="567" w:hanging="567"/>
        <w:jc w:val="both"/>
        <w:rPr>
          <w:rFonts w:ascii="Times New Roman" w:hAnsi="Times New Roman" w:cs="Times New Roman"/>
          <w:sz w:val="26"/>
          <w:szCs w:val="26"/>
        </w:rPr>
      </w:pPr>
      <w:r w:rsidRPr="00BA7A01">
        <w:rPr>
          <w:rFonts w:ascii="Times New Roman" w:hAnsi="Times New Roman" w:cs="Times New Roman"/>
          <w:sz w:val="26"/>
          <w:szCs w:val="26"/>
        </w:rPr>
        <w:t>(</w:t>
      </w:r>
      <w:r w:rsidR="00F84451" w:rsidRPr="00BA7A01">
        <w:rPr>
          <w:rFonts w:ascii="Times New Roman" w:hAnsi="Times New Roman" w:cs="Times New Roman"/>
          <w:sz w:val="26"/>
          <w:szCs w:val="26"/>
        </w:rPr>
        <w:t>3</w:t>
      </w:r>
      <w:r w:rsidRPr="00BA7A01">
        <w:rPr>
          <w:rFonts w:ascii="Times New Roman" w:hAnsi="Times New Roman" w:cs="Times New Roman"/>
          <w:sz w:val="26"/>
          <w:szCs w:val="26"/>
        </w:rPr>
        <w:t>)</w:t>
      </w:r>
      <w:r w:rsidR="00F84451" w:rsidRPr="00BA7A01">
        <w:rPr>
          <w:rFonts w:ascii="Times New Roman" w:hAnsi="Times New Roman" w:cs="Times New Roman"/>
          <w:sz w:val="26"/>
          <w:szCs w:val="26"/>
        </w:rPr>
        <w:t xml:space="preserve"> </w:t>
      </w:r>
      <w:r w:rsidRPr="00BA7A01">
        <w:rPr>
          <w:rFonts w:ascii="Times New Roman" w:hAnsi="Times New Roman" w:cs="Times New Roman"/>
          <w:sz w:val="26"/>
          <w:szCs w:val="26"/>
        </w:rPr>
        <w:t xml:space="preserve"> </w:t>
      </w:r>
      <w:r w:rsidR="00391B23" w:rsidRPr="00BA7A01">
        <w:rPr>
          <w:rFonts w:ascii="Times New Roman" w:hAnsi="Times New Roman" w:cs="Times New Roman"/>
          <w:sz w:val="26"/>
          <w:szCs w:val="26"/>
        </w:rPr>
        <w:t>The Bidder(s)</w:t>
      </w:r>
      <w:r w:rsidR="00F84451" w:rsidRPr="00BA7A01">
        <w:rPr>
          <w:rFonts w:ascii="Times New Roman" w:hAnsi="Times New Roman" w:cs="Times New Roman"/>
          <w:sz w:val="26"/>
          <w:szCs w:val="26"/>
        </w:rPr>
        <w:t xml:space="preserve"> will not instigate third persons to commit </w:t>
      </w:r>
      <w:r w:rsidRPr="00BA7A01">
        <w:rPr>
          <w:rFonts w:ascii="Times New Roman" w:hAnsi="Times New Roman" w:cs="Times New Roman"/>
          <w:sz w:val="26"/>
          <w:szCs w:val="26"/>
        </w:rPr>
        <w:t xml:space="preserve">  </w:t>
      </w:r>
      <w:r w:rsidR="00F84451" w:rsidRPr="00BA7A01">
        <w:rPr>
          <w:rFonts w:ascii="Times New Roman" w:hAnsi="Times New Roman" w:cs="Times New Roman"/>
          <w:sz w:val="26"/>
          <w:szCs w:val="26"/>
        </w:rPr>
        <w:t xml:space="preserve">offences outlined above or be an accessory to such offences. </w:t>
      </w:r>
    </w:p>
    <w:p w14:paraId="5247FCB3" w14:textId="01565C87" w:rsidR="00055C31" w:rsidRPr="00BA7A01" w:rsidRDefault="00055C31" w:rsidP="00430181">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w:t>
      </w:r>
      <w:r w:rsidR="00F84451" w:rsidRPr="0B098B3E">
        <w:rPr>
          <w:rFonts w:ascii="Times New Roman" w:hAnsi="Times New Roman" w:cs="Times New Roman"/>
          <w:sz w:val="26"/>
          <w:szCs w:val="26"/>
        </w:rPr>
        <w:t>4</w:t>
      </w:r>
      <w:r w:rsidRPr="0B098B3E">
        <w:rPr>
          <w:rFonts w:ascii="Times New Roman" w:hAnsi="Times New Roman" w:cs="Times New Roman"/>
          <w:sz w:val="26"/>
          <w:szCs w:val="26"/>
        </w:rPr>
        <w:t xml:space="preserve">)   </w:t>
      </w:r>
      <w:r w:rsidR="00391B23" w:rsidRPr="0B098B3E">
        <w:rPr>
          <w:rFonts w:ascii="Times New Roman" w:hAnsi="Times New Roman" w:cs="Times New Roman"/>
          <w:sz w:val="26"/>
          <w:szCs w:val="26"/>
        </w:rPr>
        <w:t xml:space="preserve"> The Bidder(s) </w:t>
      </w:r>
      <w:r w:rsidR="00F84451" w:rsidRPr="0B098B3E">
        <w:rPr>
          <w:rFonts w:ascii="Times New Roman" w:hAnsi="Times New Roman" w:cs="Times New Roman"/>
          <w:sz w:val="26"/>
          <w:szCs w:val="26"/>
        </w:rPr>
        <w:t>will not, directly or through any other person or firm indulge in</w:t>
      </w:r>
      <w:r w:rsidR="001319D2" w:rsidRPr="0B098B3E">
        <w:rPr>
          <w:rFonts w:ascii="Times New Roman" w:hAnsi="Times New Roman" w:cs="Times New Roman"/>
          <w:sz w:val="26"/>
          <w:szCs w:val="26"/>
        </w:rPr>
        <w:t xml:space="preserve"> any</w:t>
      </w:r>
      <w:r w:rsidR="00F84451" w:rsidRPr="0B098B3E">
        <w:rPr>
          <w:rFonts w:ascii="Times New Roman" w:hAnsi="Times New Roman" w:cs="Times New Roman"/>
          <w:sz w:val="26"/>
          <w:szCs w:val="26"/>
        </w:rPr>
        <w:t xml:space="preserve"> fraudulent practice </w:t>
      </w:r>
      <w:r w:rsidR="000F7F24"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means a </w:t>
      </w:r>
      <w:r w:rsidR="00FE460E" w:rsidRPr="0B098B3E">
        <w:rPr>
          <w:rFonts w:ascii="Times New Roman" w:hAnsi="Times New Roman" w:cs="Times New Roman"/>
          <w:sz w:val="26"/>
          <w:szCs w:val="26"/>
        </w:rPr>
        <w:t>wilful</w:t>
      </w:r>
      <w:r w:rsidR="00F84451" w:rsidRPr="0B098B3E">
        <w:rPr>
          <w:rFonts w:ascii="Times New Roman" w:hAnsi="Times New Roman" w:cs="Times New Roman"/>
          <w:sz w:val="26"/>
          <w:szCs w:val="26"/>
        </w:rPr>
        <w:t xml:space="preserve"> misrepresentation or omission of facts or submission of fake/forged documents</w:t>
      </w:r>
      <w:r w:rsidR="4EE301B2"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in order to induce public official to act in reliance thereof, with the purpose of obtaining unjust advantage by or causing damage to justified interest of others and/or to influence the procurement process to the detriment of the Government interests. </w:t>
      </w:r>
    </w:p>
    <w:p w14:paraId="5204A17B" w14:textId="397FD157" w:rsidR="00055C31" w:rsidRPr="00BA7A01" w:rsidRDefault="00055C31" w:rsidP="00430181">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w:t>
      </w:r>
      <w:r w:rsidR="00F84451" w:rsidRPr="0B098B3E">
        <w:rPr>
          <w:rFonts w:ascii="Times New Roman" w:hAnsi="Times New Roman" w:cs="Times New Roman"/>
          <w:sz w:val="26"/>
          <w:szCs w:val="26"/>
        </w:rPr>
        <w:t>5</w:t>
      </w:r>
      <w:r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w:t>
      </w:r>
      <w:r w:rsidRPr="0B098B3E">
        <w:rPr>
          <w:rFonts w:ascii="Times New Roman" w:hAnsi="Times New Roman" w:cs="Times New Roman"/>
          <w:sz w:val="26"/>
          <w:szCs w:val="26"/>
        </w:rPr>
        <w:t xml:space="preserve">  </w:t>
      </w:r>
      <w:r w:rsidR="00391B23" w:rsidRPr="0B098B3E">
        <w:rPr>
          <w:rFonts w:ascii="Times New Roman" w:hAnsi="Times New Roman" w:cs="Times New Roman"/>
          <w:sz w:val="26"/>
          <w:szCs w:val="26"/>
        </w:rPr>
        <w:t xml:space="preserve">The Bidder(s) </w:t>
      </w:r>
      <w:r w:rsidR="00F84451" w:rsidRPr="0B098B3E">
        <w:rPr>
          <w:rFonts w:ascii="Times New Roman" w:hAnsi="Times New Roman" w:cs="Times New Roman"/>
          <w:sz w:val="26"/>
          <w:szCs w:val="26"/>
        </w:rPr>
        <w:t>will not, directly or through any other person or firm use Coercive Practices (means the act of obtaining something, compelling an action or influencing a decision through intimidation, threat or the use of force directly or indirectly, where potential or actual injury may befall upon a person, his/ her reputation or property to influence their participation in the tendering process</w:t>
      </w:r>
      <w:r w:rsidR="000F7F24" w:rsidRPr="0B098B3E">
        <w:rPr>
          <w:rFonts w:ascii="Times New Roman" w:hAnsi="Times New Roman" w:cs="Times New Roman"/>
          <w:sz w:val="26"/>
          <w:szCs w:val="26"/>
        </w:rPr>
        <w:t xml:space="preserve"> to get any unjust advantage and/or to influence the tender process</w:t>
      </w:r>
      <w:r w:rsidR="00F84451" w:rsidRPr="0B098B3E">
        <w:rPr>
          <w:rFonts w:ascii="Times New Roman" w:hAnsi="Times New Roman" w:cs="Times New Roman"/>
          <w:sz w:val="26"/>
          <w:szCs w:val="26"/>
        </w:rPr>
        <w:t xml:space="preserve">). </w:t>
      </w:r>
    </w:p>
    <w:p w14:paraId="0C22FB08" w14:textId="0ED677B9" w:rsidR="00055C31" w:rsidRPr="00BA7A01" w:rsidRDefault="00F84451" w:rsidP="00430181">
      <w:pPr>
        <w:pStyle w:val="ListParagraph"/>
        <w:spacing w:line="360" w:lineRule="auto"/>
        <w:ind w:left="567" w:hanging="567"/>
        <w:jc w:val="both"/>
        <w:rPr>
          <w:rFonts w:ascii="Times New Roman" w:hAnsi="Times New Roman" w:cs="Times New Roman"/>
          <w:b/>
          <w:bCs/>
          <w:sz w:val="26"/>
          <w:szCs w:val="26"/>
        </w:rPr>
      </w:pPr>
      <w:r w:rsidRPr="0B098B3E">
        <w:rPr>
          <w:rFonts w:ascii="Times New Roman" w:hAnsi="Times New Roman" w:cs="Times New Roman"/>
          <w:b/>
          <w:bCs/>
          <w:sz w:val="26"/>
          <w:szCs w:val="26"/>
        </w:rPr>
        <w:lastRenderedPageBreak/>
        <w:t xml:space="preserve">Article 3: </w:t>
      </w:r>
      <w:r w:rsidR="000F7F24" w:rsidRPr="0B098B3E">
        <w:rPr>
          <w:rFonts w:ascii="Times New Roman" w:hAnsi="Times New Roman" w:cs="Times New Roman"/>
          <w:b/>
          <w:bCs/>
          <w:sz w:val="26"/>
          <w:szCs w:val="26"/>
        </w:rPr>
        <w:t>Sanctions for violation of Integrity Pact</w:t>
      </w:r>
    </w:p>
    <w:p w14:paraId="253C9429" w14:textId="0416B418" w:rsidR="00055C31" w:rsidRPr="00BA7A01" w:rsidRDefault="00F84451" w:rsidP="00430181">
      <w:pPr>
        <w:pStyle w:val="ListParagraph"/>
        <w:spacing w:line="360" w:lineRule="auto"/>
        <w:ind w:left="567"/>
        <w:jc w:val="both"/>
        <w:rPr>
          <w:rFonts w:ascii="Times New Roman" w:hAnsi="Times New Roman" w:cs="Times New Roman"/>
          <w:sz w:val="26"/>
          <w:szCs w:val="26"/>
        </w:rPr>
      </w:pPr>
      <w:r w:rsidRPr="00BA7A01">
        <w:rPr>
          <w:rFonts w:ascii="Times New Roman" w:hAnsi="Times New Roman" w:cs="Times New Roman"/>
          <w:sz w:val="26"/>
          <w:szCs w:val="26"/>
        </w:rPr>
        <w:t xml:space="preserve">Without prejudice to any rights that may be available to </w:t>
      </w:r>
      <w:r w:rsidR="00FE460E" w:rsidRPr="00BA7A01">
        <w:rPr>
          <w:rFonts w:ascii="Times New Roman" w:hAnsi="Times New Roman" w:cs="Times New Roman"/>
          <w:sz w:val="26"/>
          <w:szCs w:val="26"/>
        </w:rPr>
        <w:t>JCI</w:t>
      </w:r>
      <w:r w:rsidRPr="00BA7A01">
        <w:rPr>
          <w:rFonts w:ascii="Times New Roman" w:hAnsi="Times New Roman" w:cs="Times New Roman"/>
          <w:sz w:val="26"/>
          <w:szCs w:val="26"/>
        </w:rPr>
        <w:t xml:space="preserve"> under law or the Contract or its established policies and laid down procedures, </w:t>
      </w:r>
      <w:r w:rsidR="00FE460E" w:rsidRPr="00BA7A01">
        <w:rPr>
          <w:rFonts w:ascii="Times New Roman" w:hAnsi="Times New Roman" w:cs="Times New Roman"/>
          <w:sz w:val="26"/>
          <w:szCs w:val="26"/>
        </w:rPr>
        <w:t>JCI</w:t>
      </w:r>
      <w:r w:rsidRPr="00BA7A01">
        <w:rPr>
          <w:rFonts w:ascii="Times New Roman" w:hAnsi="Times New Roman" w:cs="Times New Roman"/>
          <w:sz w:val="26"/>
          <w:szCs w:val="26"/>
        </w:rPr>
        <w:t xml:space="preserve"> shall have the following rights in case of breach of this Inte</w:t>
      </w:r>
      <w:r w:rsidR="00391B23" w:rsidRPr="00BA7A01">
        <w:rPr>
          <w:rFonts w:ascii="Times New Roman" w:hAnsi="Times New Roman" w:cs="Times New Roman"/>
          <w:sz w:val="26"/>
          <w:szCs w:val="26"/>
        </w:rPr>
        <w:t>grity Pact by the Bidder(s) and the Bidder</w:t>
      </w:r>
      <w:r w:rsidRPr="00BA7A01">
        <w:rPr>
          <w:rFonts w:ascii="Times New Roman" w:hAnsi="Times New Roman" w:cs="Times New Roman"/>
          <w:sz w:val="26"/>
          <w:szCs w:val="26"/>
        </w:rPr>
        <w:t xml:space="preserve"> accepts and undertakes to respec</w:t>
      </w:r>
      <w:r w:rsidR="003F4E87" w:rsidRPr="00BA7A01">
        <w:rPr>
          <w:rFonts w:ascii="Times New Roman" w:hAnsi="Times New Roman" w:cs="Times New Roman"/>
          <w:sz w:val="26"/>
          <w:szCs w:val="26"/>
        </w:rPr>
        <w:t>t and uphold JCI</w:t>
      </w:r>
      <w:r w:rsidRPr="00BA7A01">
        <w:rPr>
          <w:rFonts w:ascii="Times New Roman" w:hAnsi="Times New Roman" w:cs="Times New Roman"/>
          <w:sz w:val="26"/>
          <w:szCs w:val="26"/>
        </w:rPr>
        <w:t xml:space="preserve">’s absolute right: </w:t>
      </w:r>
    </w:p>
    <w:p w14:paraId="0A211DC1" w14:textId="2375A009" w:rsidR="00070244" w:rsidRPr="00BA7A01" w:rsidRDefault="00055C31" w:rsidP="00430181">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w:t>
      </w:r>
      <w:r w:rsidR="00F84451" w:rsidRPr="0B098B3E">
        <w:rPr>
          <w:rFonts w:ascii="Times New Roman" w:hAnsi="Times New Roman" w:cs="Times New Roman"/>
          <w:sz w:val="26"/>
          <w:szCs w:val="26"/>
        </w:rPr>
        <w:t>1</w:t>
      </w:r>
      <w:r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w:t>
      </w:r>
      <w:r w:rsidRPr="0B098B3E">
        <w:rPr>
          <w:rFonts w:ascii="Times New Roman" w:hAnsi="Times New Roman" w:cs="Times New Roman"/>
          <w:sz w:val="26"/>
          <w:szCs w:val="26"/>
        </w:rPr>
        <w:t xml:space="preserve">  </w:t>
      </w:r>
      <w:r w:rsidR="00F84451" w:rsidRPr="0B098B3E">
        <w:rPr>
          <w:rFonts w:ascii="Times New Roman" w:hAnsi="Times New Roman" w:cs="Times New Roman"/>
          <w:sz w:val="26"/>
          <w:szCs w:val="26"/>
        </w:rPr>
        <w:t xml:space="preserve">If the Bidder(s)/Contractor(s), either before award or during execution of Contract has committed a transgression through a violation of Article 2 above or in any other form, such as to put his reliability or credibility in question, </w:t>
      </w:r>
      <w:r w:rsidR="00FE460E" w:rsidRPr="0B098B3E">
        <w:rPr>
          <w:rFonts w:ascii="Times New Roman" w:hAnsi="Times New Roman" w:cs="Times New Roman"/>
          <w:sz w:val="26"/>
          <w:szCs w:val="26"/>
        </w:rPr>
        <w:t>JCI</w:t>
      </w:r>
      <w:r w:rsidR="00F84451" w:rsidRPr="0B098B3E">
        <w:rPr>
          <w:rFonts w:ascii="Times New Roman" w:hAnsi="Times New Roman" w:cs="Times New Roman"/>
          <w:sz w:val="26"/>
          <w:szCs w:val="26"/>
        </w:rPr>
        <w:t xml:space="preserve"> after giving 14 days</w:t>
      </w:r>
      <w:r w:rsidR="00070244"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notice to the contractor shall have powers to disqualify the Bidder(s)/Contractor(s) from the Tender process or terminate the Contract, if already executed or exclude the Bidder/Contractor from future contract award processes. The imposition and duration of the exclusion will be determined by the severity of transgression and determined by the </w:t>
      </w:r>
      <w:r w:rsidR="003F4E87" w:rsidRPr="0B098B3E">
        <w:rPr>
          <w:rFonts w:ascii="Times New Roman" w:hAnsi="Times New Roman" w:cs="Times New Roman"/>
          <w:sz w:val="26"/>
          <w:szCs w:val="26"/>
        </w:rPr>
        <w:t>JCI</w:t>
      </w:r>
      <w:r w:rsidR="00F84451" w:rsidRPr="0B098B3E">
        <w:rPr>
          <w:rFonts w:ascii="Times New Roman" w:hAnsi="Times New Roman" w:cs="Times New Roman"/>
          <w:sz w:val="26"/>
          <w:szCs w:val="26"/>
        </w:rPr>
        <w:t>. Such exclusion may be forever or for a limited period as</w:t>
      </w:r>
      <w:r w:rsidR="00C002EF" w:rsidRPr="0B098B3E">
        <w:rPr>
          <w:rFonts w:ascii="Times New Roman" w:hAnsi="Times New Roman" w:cs="Times New Roman"/>
          <w:sz w:val="26"/>
          <w:szCs w:val="26"/>
        </w:rPr>
        <w:t xml:space="preserve"> would be</w:t>
      </w:r>
      <w:r w:rsidR="00F84451" w:rsidRPr="0B098B3E">
        <w:rPr>
          <w:rFonts w:ascii="Times New Roman" w:hAnsi="Times New Roman" w:cs="Times New Roman"/>
          <w:sz w:val="26"/>
          <w:szCs w:val="26"/>
        </w:rPr>
        <w:t xml:space="preserve"> decided by the </w:t>
      </w:r>
      <w:r w:rsidR="003F4E87" w:rsidRPr="0B098B3E">
        <w:rPr>
          <w:rFonts w:ascii="Times New Roman" w:hAnsi="Times New Roman" w:cs="Times New Roman"/>
          <w:sz w:val="26"/>
          <w:szCs w:val="26"/>
        </w:rPr>
        <w:t>JCI</w:t>
      </w:r>
      <w:r w:rsidR="00F84451" w:rsidRPr="0B098B3E">
        <w:rPr>
          <w:rFonts w:ascii="Times New Roman" w:hAnsi="Times New Roman" w:cs="Times New Roman"/>
          <w:sz w:val="26"/>
          <w:szCs w:val="26"/>
        </w:rPr>
        <w:t>.</w:t>
      </w:r>
    </w:p>
    <w:p w14:paraId="10D14762" w14:textId="0E5D6C72" w:rsidR="002F45CC" w:rsidRPr="00BA7A01" w:rsidRDefault="00070244" w:rsidP="00430181">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w:t>
      </w:r>
      <w:r w:rsidR="00F84451" w:rsidRPr="0B098B3E">
        <w:rPr>
          <w:rFonts w:ascii="Times New Roman" w:hAnsi="Times New Roman" w:cs="Times New Roman"/>
          <w:sz w:val="26"/>
          <w:szCs w:val="26"/>
        </w:rPr>
        <w:t>2</w:t>
      </w:r>
      <w:r w:rsidRPr="0B098B3E">
        <w:rPr>
          <w:rFonts w:ascii="Times New Roman" w:hAnsi="Times New Roman" w:cs="Times New Roman"/>
          <w:sz w:val="26"/>
          <w:szCs w:val="26"/>
        </w:rPr>
        <w:t xml:space="preserve">) </w:t>
      </w:r>
      <w:r w:rsidR="00F84451" w:rsidRPr="0B098B3E">
        <w:rPr>
          <w:rFonts w:ascii="Times New Roman" w:hAnsi="Times New Roman" w:cs="Times New Roman"/>
          <w:sz w:val="26"/>
          <w:szCs w:val="26"/>
        </w:rPr>
        <w:t>Forfeiture of EMD/Performance Gua</w:t>
      </w:r>
      <w:r w:rsidR="0097043A" w:rsidRPr="0B098B3E">
        <w:rPr>
          <w:rFonts w:ascii="Times New Roman" w:hAnsi="Times New Roman" w:cs="Times New Roman"/>
          <w:sz w:val="26"/>
          <w:szCs w:val="26"/>
        </w:rPr>
        <w:t xml:space="preserve">rantee/Security Deposit: If </w:t>
      </w:r>
      <w:r w:rsidR="003F4E87" w:rsidRPr="0B098B3E">
        <w:rPr>
          <w:rFonts w:ascii="Times New Roman" w:hAnsi="Times New Roman" w:cs="Times New Roman"/>
          <w:sz w:val="26"/>
          <w:szCs w:val="26"/>
        </w:rPr>
        <w:t>JCI</w:t>
      </w:r>
      <w:r w:rsidR="00F84451" w:rsidRPr="0B098B3E">
        <w:rPr>
          <w:rFonts w:ascii="Times New Roman" w:hAnsi="Times New Roman" w:cs="Times New Roman"/>
          <w:sz w:val="26"/>
          <w:szCs w:val="26"/>
        </w:rPr>
        <w:t xml:space="preserve"> has disqualified the Bidder(s) from the Tender process prior to the award of the Contract or terminated</w:t>
      </w:r>
      <w:r w:rsidR="46C76997" w:rsidRPr="0B098B3E">
        <w:rPr>
          <w:rFonts w:ascii="Times New Roman" w:hAnsi="Times New Roman" w:cs="Times New Roman"/>
          <w:sz w:val="26"/>
          <w:szCs w:val="26"/>
        </w:rPr>
        <w:t xml:space="preserve"> </w:t>
      </w:r>
      <w:r w:rsidR="00F84451" w:rsidRPr="0B098B3E">
        <w:rPr>
          <w:rFonts w:ascii="Times New Roman" w:hAnsi="Times New Roman" w:cs="Times New Roman"/>
          <w:sz w:val="26"/>
          <w:szCs w:val="26"/>
        </w:rPr>
        <w:t>the Contract or has accrued the right to terminate</w:t>
      </w:r>
      <w:r w:rsidR="40B6AFED" w:rsidRPr="0B098B3E">
        <w:rPr>
          <w:rFonts w:ascii="Times New Roman" w:hAnsi="Times New Roman" w:cs="Times New Roman"/>
          <w:sz w:val="26"/>
          <w:szCs w:val="26"/>
        </w:rPr>
        <w:t xml:space="preserve"> </w:t>
      </w:r>
      <w:r w:rsidR="00F84451" w:rsidRPr="0B098B3E">
        <w:rPr>
          <w:rFonts w:ascii="Times New Roman" w:hAnsi="Times New Roman" w:cs="Times New Roman"/>
          <w:sz w:val="26"/>
          <w:szCs w:val="26"/>
        </w:rPr>
        <w:t>the Contract</w:t>
      </w:r>
      <w:r w:rsidR="0097043A" w:rsidRPr="0B098B3E">
        <w:rPr>
          <w:rFonts w:ascii="Times New Roman" w:hAnsi="Times New Roman" w:cs="Times New Roman"/>
          <w:sz w:val="26"/>
          <w:szCs w:val="26"/>
        </w:rPr>
        <w:t xml:space="preserve"> according to Article 3(1),</w:t>
      </w:r>
      <w:r w:rsidR="00C002EF" w:rsidRPr="0B098B3E">
        <w:rPr>
          <w:rFonts w:ascii="Times New Roman" w:hAnsi="Times New Roman" w:cs="Times New Roman"/>
          <w:sz w:val="26"/>
          <w:szCs w:val="26"/>
        </w:rPr>
        <w:t xml:space="preserve">then </w:t>
      </w:r>
      <w:r w:rsidR="003F4E87" w:rsidRPr="0B098B3E">
        <w:rPr>
          <w:rFonts w:ascii="Times New Roman" w:hAnsi="Times New Roman" w:cs="Times New Roman"/>
          <w:sz w:val="26"/>
          <w:szCs w:val="26"/>
        </w:rPr>
        <w:t>JCI</w:t>
      </w:r>
      <w:r w:rsidR="4D2DFFFB"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apart from exercising any legal rights that may hav</w:t>
      </w:r>
      <w:r w:rsidR="0097043A" w:rsidRPr="0B098B3E">
        <w:rPr>
          <w:rFonts w:ascii="Times New Roman" w:hAnsi="Times New Roman" w:cs="Times New Roman"/>
          <w:sz w:val="26"/>
          <w:szCs w:val="26"/>
        </w:rPr>
        <w:t xml:space="preserve">e accrued to </w:t>
      </w:r>
      <w:r w:rsidR="003F4E87" w:rsidRPr="0B098B3E">
        <w:rPr>
          <w:rFonts w:ascii="Times New Roman" w:hAnsi="Times New Roman" w:cs="Times New Roman"/>
          <w:sz w:val="26"/>
          <w:szCs w:val="26"/>
        </w:rPr>
        <w:t>JCI</w:t>
      </w:r>
      <w:r w:rsidR="00F84451" w:rsidRPr="0B098B3E">
        <w:rPr>
          <w:rFonts w:ascii="Times New Roman" w:hAnsi="Times New Roman" w:cs="Times New Roman"/>
          <w:sz w:val="26"/>
          <w:szCs w:val="26"/>
        </w:rPr>
        <w:t>, may in its considered opinion forfeit the entire amount of Earnest Money Deposit</w:t>
      </w:r>
      <w:r w:rsidR="6BB28CEF"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Performance Guarantee and Security Deposit of the </w:t>
      </w:r>
      <w:r w:rsidR="0097043A" w:rsidRPr="0B098B3E">
        <w:rPr>
          <w:rFonts w:ascii="Times New Roman" w:hAnsi="Times New Roman" w:cs="Times New Roman"/>
          <w:sz w:val="26"/>
          <w:szCs w:val="26"/>
        </w:rPr>
        <w:t>Bidder</w:t>
      </w:r>
      <w:r w:rsidR="00C002EF" w:rsidRPr="0B098B3E">
        <w:rPr>
          <w:rFonts w:ascii="Times New Roman" w:hAnsi="Times New Roman" w:cs="Times New Roman"/>
          <w:sz w:val="26"/>
          <w:szCs w:val="26"/>
        </w:rPr>
        <w:t>/ contractor as justified.</w:t>
      </w:r>
    </w:p>
    <w:p w14:paraId="07A4DC20" w14:textId="53E923FF" w:rsidR="002F45CC" w:rsidRPr="00BA7A01" w:rsidRDefault="002F45CC" w:rsidP="00430181">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(3)</w:t>
      </w:r>
      <w:r w:rsidR="00F84451" w:rsidRPr="0B098B3E">
        <w:rPr>
          <w:rFonts w:ascii="Times New Roman" w:hAnsi="Times New Roman" w:cs="Times New Roman"/>
          <w:sz w:val="26"/>
          <w:szCs w:val="26"/>
        </w:rPr>
        <w:t xml:space="preserve"> </w:t>
      </w:r>
      <w:r w:rsidRPr="0B098B3E">
        <w:rPr>
          <w:rFonts w:ascii="Times New Roman" w:hAnsi="Times New Roman" w:cs="Times New Roman"/>
          <w:sz w:val="26"/>
          <w:szCs w:val="26"/>
        </w:rPr>
        <w:t xml:space="preserve">  </w:t>
      </w:r>
      <w:r w:rsidR="0097043A" w:rsidRPr="0B098B3E">
        <w:rPr>
          <w:rFonts w:ascii="Times New Roman" w:hAnsi="Times New Roman" w:cs="Times New Roman"/>
          <w:sz w:val="26"/>
          <w:szCs w:val="26"/>
        </w:rPr>
        <w:t xml:space="preserve">Criminal Liability: If </w:t>
      </w:r>
      <w:r w:rsidR="003F4E87" w:rsidRPr="0B098B3E">
        <w:rPr>
          <w:rFonts w:ascii="Times New Roman" w:hAnsi="Times New Roman" w:cs="Times New Roman"/>
          <w:sz w:val="26"/>
          <w:szCs w:val="26"/>
        </w:rPr>
        <w:t>JCI</w:t>
      </w:r>
      <w:r w:rsidR="00F84451" w:rsidRPr="0B098B3E">
        <w:rPr>
          <w:rFonts w:ascii="Times New Roman" w:hAnsi="Times New Roman" w:cs="Times New Roman"/>
          <w:sz w:val="26"/>
          <w:szCs w:val="26"/>
        </w:rPr>
        <w:t xml:space="preserve"> obtains knowledge of conduct of a Bidder or Contractor, or of an employee or a representative or an associate of a Bidder or Contractor which constitutes corruption within the meaning of IPC Act, or if the </w:t>
      </w:r>
      <w:r w:rsidR="003F4E87" w:rsidRPr="0B098B3E">
        <w:rPr>
          <w:rFonts w:ascii="Times New Roman" w:hAnsi="Times New Roman" w:cs="Times New Roman"/>
          <w:sz w:val="26"/>
          <w:szCs w:val="26"/>
        </w:rPr>
        <w:t>JCI</w:t>
      </w:r>
      <w:r w:rsidR="00F84451" w:rsidRPr="0B098B3E">
        <w:rPr>
          <w:rFonts w:ascii="Times New Roman" w:hAnsi="Times New Roman" w:cs="Times New Roman"/>
          <w:sz w:val="26"/>
          <w:szCs w:val="26"/>
        </w:rPr>
        <w:t xml:space="preserve"> has substantiv</w:t>
      </w:r>
      <w:r w:rsidR="0097043A" w:rsidRPr="0B098B3E">
        <w:rPr>
          <w:rFonts w:ascii="Times New Roman" w:hAnsi="Times New Roman" w:cs="Times New Roman"/>
          <w:sz w:val="26"/>
          <w:szCs w:val="26"/>
        </w:rPr>
        <w:t xml:space="preserve">e suspicion in this regard, </w:t>
      </w:r>
      <w:r w:rsidR="003F4E87" w:rsidRPr="0B098B3E">
        <w:rPr>
          <w:rFonts w:ascii="Times New Roman" w:hAnsi="Times New Roman" w:cs="Times New Roman"/>
          <w:sz w:val="26"/>
          <w:szCs w:val="26"/>
        </w:rPr>
        <w:t>JCI</w:t>
      </w:r>
      <w:r w:rsidR="00F84451" w:rsidRPr="0B098B3E">
        <w:rPr>
          <w:rFonts w:ascii="Times New Roman" w:hAnsi="Times New Roman" w:cs="Times New Roman"/>
          <w:sz w:val="26"/>
          <w:szCs w:val="26"/>
        </w:rPr>
        <w:t xml:space="preserve"> will inform the same to law enforcing agencies for further investigation. </w:t>
      </w:r>
    </w:p>
    <w:p w14:paraId="01E63B6E" w14:textId="77777777" w:rsidR="00C002EF" w:rsidRDefault="00C002EF" w:rsidP="00430181">
      <w:pPr>
        <w:pStyle w:val="ListParagraph"/>
        <w:spacing w:line="360" w:lineRule="auto"/>
        <w:ind w:left="567" w:hanging="567"/>
        <w:jc w:val="both"/>
        <w:rPr>
          <w:rFonts w:ascii="Times New Roman" w:hAnsi="Times New Roman" w:cs="Times New Roman"/>
          <w:b/>
          <w:bCs/>
          <w:sz w:val="26"/>
          <w:szCs w:val="26"/>
        </w:rPr>
      </w:pPr>
    </w:p>
    <w:p w14:paraId="631E0549" w14:textId="37A94891" w:rsidR="00573C1C" w:rsidRPr="00573C1C" w:rsidRDefault="00C002EF"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(4)</w:t>
      </w:r>
      <w:r w:rsidR="00573C1C" w:rsidRPr="0B098B3E">
        <w:rPr>
          <w:rFonts w:ascii="Times New Roman" w:hAnsi="Times New Roman" w:cs="Times New Roman"/>
          <w:sz w:val="26"/>
          <w:szCs w:val="26"/>
        </w:rPr>
        <w:t xml:space="preserve">  Any breach of the aforesaid provisions by the Bidder or </w:t>
      </w:r>
      <w:r w:rsidR="58E48BD2" w:rsidRPr="0B098B3E">
        <w:rPr>
          <w:rFonts w:ascii="Times New Roman" w:hAnsi="Times New Roman" w:cs="Times New Roman"/>
          <w:sz w:val="26"/>
          <w:szCs w:val="26"/>
        </w:rPr>
        <w:t>anyone</w:t>
      </w:r>
      <w:r w:rsidR="00573C1C" w:rsidRPr="0B098B3E">
        <w:rPr>
          <w:rFonts w:ascii="Times New Roman" w:hAnsi="Times New Roman" w:cs="Times New Roman"/>
          <w:sz w:val="26"/>
          <w:szCs w:val="26"/>
        </w:rPr>
        <w:t xml:space="preserve"> employed by it or acting on its behalf (whether with or without the knowledge of the Bidder) shall entitle JCI to take all or any one of the following actions as well, wherever </w:t>
      </w:r>
      <w:r w:rsidR="02AF1070" w:rsidRPr="0B098B3E">
        <w:rPr>
          <w:rFonts w:ascii="Times New Roman" w:hAnsi="Times New Roman" w:cs="Times New Roman"/>
          <w:sz w:val="26"/>
          <w:szCs w:val="26"/>
        </w:rPr>
        <w:t>required: -</w:t>
      </w:r>
    </w:p>
    <w:p w14:paraId="11BDAE65" w14:textId="77777777"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lastRenderedPageBreak/>
        <w:t>(i) To immediately call off the pre contract negotiations without assigning any reason or giving any compensation to the Bidder. However, the proceedings with the other Bidder(s) would continue.</w:t>
      </w:r>
    </w:p>
    <w:p w14:paraId="34D8093F" w14:textId="46EA2D02"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 xml:space="preserve">(ii) The Earnest Money Deposit (in pre-contract stage) and/or Security Deposit/Performance Bond (after the contract is signed) shall stand forfeited as stated earlier either fully or partially, as decided by JCI.  JCI shall not be required to assign any </w:t>
      </w:r>
      <w:r w:rsidR="003C70F6" w:rsidRPr="0B098B3E">
        <w:rPr>
          <w:rFonts w:ascii="Times New Roman" w:hAnsi="Times New Roman" w:cs="Times New Roman"/>
          <w:sz w:val="26"/>
          <w:szCs w:val="26"/>
        </w:rPr>
        <w:t>reason,</w:t>
      </w:r>
      <w:r w:rsidRPr="0B098B3E">
        <w:rPr>
          <w:rFonts w:ascii="Times New Roman" w:hAnsi="Times New Roman" w:cs="Times New Roman"/>
          <w:sz w:val="26"/>
          <w:szCs w:val="26"/>
        </w:rPr>
        <w:t xml:space="preserve"> therefore.</w:t>
      </w:r>
    </w:p>
    <w:p w14:paraId="5EE78456" w14:textId="57553270"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(iii) To immediately cancel the contract, if already signed, without giving any compensation to the Bidder.</w:t>
      </w:r>
    </w:p>
    <w:p w14:paraId="72CCB7E6" w14:textId="77777777"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(iv) To recover all sums already paid by JCI, and in case of an Indian Bidder with interest thereon at 2% higher than the prevailing Prime Lending Rate of State Bank of India, while in case of a Bidder from a country other than India with interest thereon at 2%. higher than the LIBOR. If any outstanding payment is due to the Bidder from JCI in connection with any other contract for any other stores, such outstanding payment could also be utilised to recover the aforesaid sum and interest.</w:t>
      </w:r>
    </w:p>
    <w:p w14:paraId="32B7D889" w14:textId="7A7CE121"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r w:rsidRPr="67E2908F">
        <w:rPr>
          <w:rFonts w:ascii="Times New Roman" w:hAnsi="Times New Roman" w:cs="Times New Roman"/>
          <w:sz w:val="26"/>
          <w:szCs w:val="26"/>
        </w:rPr>
        <w:t>(v) To encash the advance bank guarantee and performance' bond/warranty bond, if furnished by the Bidder, in order to recover the payments, already made by JCI, along with interest.</w:t>
      </w:r>
    </w:p>
    <w:p w14:paraId="51FABB7D" w14:textId="23D5A527"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(vi) To cancel all or any other Contracts with the Bidder. The Bidder shall be liable to pay compensation for any loss or damage to JCI resulting from such cancellation/rescission and JCI shall be entitled to deduct the amount so payable from the money(s) due to the Bidder.</w:t>
      </w:r>
    </w:p>
    <w:p w14:paraId="1AF77B56" w14:textId="77777777"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p>
    <w:p w14:paraId="23434C50" w14:textId="6CF801CF"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 xml:space="preserve">(vii) To debar the Bidder from participating in future bidding processes of </w:t>
      </w:r>
      <w:r w:rsidR="0035001F" w:rsidRPr="0B098B3E">
        <w:rPr>
          <w:rFonts w:ascii="Times New Roman" w:hAnsi="Times New Roman" w:cs="Times New Roman"/>
          <w:sz w:val="26"/>
          <w:szCs w:val="26"/>
        </w:rPr>
        <w:t>t</w:t>
      </w:r>
      <w:r w:rsidRPr="0B098B3E">
        <w:rPr>
          <w:rFonts w:ascii="Times New Roman" w:hAnsi="Times New Roman" w:cs="Times New Roman"/>
          <w:sz w:val="26"/>
          <w:szCs w:val="26"/>
        </w:rPr>
        <w:t xml:space="preserve">he </w:t>
      </w:r>
      <w:r w:rsidR="0035001F" w:rsidRPr="0B098B3E">
        <w:rPr>
          <w:rFonts w:ascii="Times New Roman" w:hAnsi="Times New Roman" w:cs="Times New Roman"/>
          <w:sz w:val="26"/>
          <w:szCs w:val="26"/>
        </w:rPr>
        <w:t>JCI</w:t>
      </w:r>
      <w:r w:rsidRPr="0B098B3E">
        <w:rPr>
          <w:rFonts w:ascii="Times New Roman" w:hAnsi="Times New Roman" w:cs="Times New Roman"/>
          <w:sz w:val="26"/>
          <w:szCs w:val="26"/>
        </w:rPr>
        <w:t xml:space="preserve">, for a maximum period of five years, but which </w:t>
      </w:r>
      <w:r w:rsidR="009E22AA" w:rsidRPr="0B098B3E">
        <w:rPr>
          <w:rFonts w:ascii="Times New Roman" w:hAnsi="Times New Roman" w:cs="Times New Roman"/>
          <w:sz w:val="26"/>
          <w:szCs w:val="26"/>
        </w:rPr>
        <w:t>can</w:t>
      </w:r>
      <w:r w:rsidRPr="0B098B3E">
        <w:rPr>
          <w:rFonts w:ascii="Times New Roman" w:hAnsi="Times New Roman" w:cs="Times New Roman"/>
          <w:sz w:val="26"/>
          <w:szCs w:val="26"/>
        </w:rPr>
        <w:t xml:space="preserve"> be extended at the discretion of JCI.</w:t>
      </w:r>
    </w:p>
    <w:p w14:paraId="67D36A22" w14:textId="77777777"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p>
    <w:p w14:paraId="349B88B9" w14:textId="2CA8B9DF"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(viii) To recover all sums paid in violation of this Pact by Bidder(s) to any middleman or agent or broker with a view to securing the contract,</w:t>
      </w:r>
    </w:p>
    <w:p w14:paraId="4DD8EA09" w14:textId="77777777"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p>
    <w:p w14:paraId="15974A64" w14:textId="797DCC6B"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lastRenderedPageBreak/>
        <w:t>(ix) In cases</w:t>
      </w:r>
      <w:r w:rsidR="74B11412" w:rsidRPr="0B098B3E">
        <w:rPr>
          <w:rFonts w:ascii="Times New Roman" w:hAnsi="Times New Roman" w:cs="Times New Roman"/>
          <w:sz w:val="26"/>
          <w:szCs w:val="26"/>
        </w:rPr>
        <w:t xml:space="preserve">, </w:t>
      </w:r>
      <w:r w:rsidRPr="0B098B3E">
        <w:rPr>
          <w:rFonts w:ascii="Times New Roman" w:hAnsi="Times New Roman" w:cs="Times New Roman"/>
          <w:sz w:val="26"/>
          <w:szCs w:val="26"/>
        </w:rPr>
        <w:t>where irrevocable Letters of Credit have been received' in respect of any contract signed by JCI with the Bidder, the same shall not be opened.</w:t>
      </w:r>
    </w:p>
    <w:p w14:paraId="680DA01D" w14:textId="77777777"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(x) Forfeiture of Performance Bond in case of a decision by JCI to forfeit the same without assigning any reason for imposing sanction for violation of this Pact.</w:t>
      </w:r>
    </w:p>
    <w:p w14:paraId="6DC464CE" w14:textId="77777777"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p>
    <w:p w14:paraId="225C1EBC" w14:textId="3E8E0DE3" w:rsidR="00573C1C" w:rsidRPr="00573C1C" w:rsidRDefault="009E22AA"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(5</w:t>
      </w:r>
      <w:r w:rsidR="00573C1C" w:rsidRPr="0B098B3E">
        <w:rPr>
          <w:rFonts w:ascii="Times New Roman" w:hAnsi="Times New Roman" w:cs="Times New Roman"/>
          <w:sz w:val="26"/>
          <w:szCs w:val="26"/>
        </w:rPr>
        <w:t>)</w:t>
      </w:r>
      <w:r>
        <w:tab/>
      </w:r>
      <w:r w:rsidR="00573C1C" w:rsidRPr="0B098B3E">
        <w:rPr>
          <w:rFonts w:ascii="Times New Roman" w:hAnsi="Times New Roman" w:cs="Times New Roman"/>
          <w:sz w:val="26"/>
          <w:szCs w:val="26"/>
        </w:rPr>
        <w:t xml:space="preserve">JCI will be entitled to take all or any of the actions mentioned at para1 (i) to (x)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 </w:t>
      </w:r>
    </w:p>
    <w:p w14:paraId="4313DB5A" w14:textId="77777777" w:rsidR="00573C1C" w:rsidRPr="00573C1C" w:rsidRDefault="00573C1C" w:rsidP="0B098B3E">
      <w:pPr>
        <w:pStyle w:val="ListParagraph"/>
        <w:spacing w:line="360" w:lineRule="auto"/>
        <w:ind w:left="567" w:hanging="567"/>
        <w:jc w:val="both"/>
        <w:rPr>
          <w:rFonts w:ascii="Times New Roman" w:hAnsi="Times New Roman" w:cs="Times New Roman"/>
          <w:sz w:val="26"/>
          <w:szCs w:val="26"/>
        </w:rPr>
      </w:pPr>
    </w:p>
    <w:p w14:paraId="6BD2E95A" w14:textId="2048429B" w:rsidR="00573C1C" w:rsidRPr="00573C1C" w:rsidRDefault="009E22AA"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(6</w:t>
      </w:r>
      <w:r w:rsidR="00573C1C" w:rsidRPr="0B098B3E">
        <w:rPr>
          <w:rFonts w:ascii="Times New Roman" w:hAnsi="Times New Roman" w:cs="Times New Roman"/>
          <w:sz w:val="26"/>
          <w:szCs w:val="26"/>
        </w:rPr>
        <w:t xml:space="preserve">)  The decision of JCI to the effect that a breach of the provisions of this Pact has been committed by the Bidder shall be final and conclusive on the Bidder. However, the Bidder can approach the Independent </w:t>
      </w:r>
      <w:r w:rsidRPr="0B098B3E">
        <w:rPr>
          <w:rFonts w:ascii="Times New Roman" w:hAnsi="Times New Roman" w:cs="Times New Roman"/>
          <w:sz w:val="26"/>
          <w:szCs w:val="26"/>
        </w:rPr>
        <w:t xml:space="preserve">External </w:t>
      </w:r>
      <w:r w:rsidR="00573C1C" w:rsidRPr="0B098B3E">
        <w:rPr>
          <w:rFonts w:ascii="Times New Roman" w:hAnsi="Times New Roman" w:cs="Times New Roman"/>
          <w:sz w:val="26"/>
          <w:szCs w:val="26"/>
        </w:rPr>
        <w:t>Monitor(s) appointed for the purposes of this Pact.</w:t>
      </w:r>
    </w:p>
    <w:p w14:paraId="5D074260" w14:textId="1AFBB3BD" w:rsidR="00B7269C" w:rsidRPr="00BA7A01" w:rsidRDefault="00B7269C" w:rsidP="00430181">
      <w:pPr>
        <w:pStyle w:val="ListParagraph"/>
        <w:spacing w:line="360" w:lineRule="auto"/>
        <w:ind w:left="567" w:hanging="567"/>
        <w:jc w:val="both"/>
        <w:rPr>
          <w:rFonts w:ascii="Times New Roman" w:hAnsi="Times New Roman" w:cs="Times New Roman"/>
          <w:b/>
          <w:bCs/>
          <w:sz w:val="26"/>
          <w:szCs w:val="26"/>
        </w:rPr>
      </w:pPr>
    </w:p>
    <w:p w14:paraId="0006E3EA" w14:textId="64B3BA4C" w:rsidR="002F45CC" w:rsidRPr="00BA7A01" w:rsidRDefault="00367BED" w:rsidP="00430181">
      <w:pPr>
        <w:pStyle w:val="ListParagraph"/>
        <w:spacing w:line="360" w:lineRule="auto"/>
        <w:ind w:left="567" w:hanging="567"/>
        <w:jc w:val="both"/>
        <w:rPr>
          <w:rFonts w:ascii="Times New Roman" w:hAnsi="Times New Roman" w:cs="Times New Roman"/>
          <w:b/>
          <w:bCs/>
          <w:sz w:val="26"/>
          <w:szCs w:val="26"/>
        </w:rPr>
      </w:pPr>
      <w:r w:rsidRPr="00BA7A01">
        <w:rPr>
          <w:rFonts w:ascii="Times New Roman" w:hAnsi="Times New Roman" w:cs="Times New Roman"/>
          <w:b/>
          <w:bCs/>
          <w:sz w:val="26"/>
          <w:szCs w:val="26"/>
        </w:rPr>
        <w:t>Article 4</w:t>
      </w:r>
      <w:r w:rsidR="00F84451" w:rsidRPr="00BA7A01">
        <w:rPr>
          <w:rFonts w:ascii="Times New Roman" w:hAnsi="Times New Roman" w:cs="Times New Roman"/>
          <w:b/>
          <w:bCs/>
          <w:sz w:val="26"/>
          <w:szCs w:val="26"/>
        </w:rPr>
        <w:t xml:space="preserve">: Previous Transgression </w:t>
      </w:r>
    </w:p>
    <w:p w14:paraId="65C6B002" w14:textId="77777777" w:rsidR="002F45CC" w:rsidRPr="00BA7A01" w:rsidRDefault="002F45CC" w:rsidP="00430181">
      <w:pPr>
        <w:pStyle w:val="ListParagraph"/>
        <w:spacing w:line="360" w:lineRule="auto"/>
        <w:ind w:left="567" w:hanging="567"/>
        <w:jc w:val="both"/>
        <w:rPr>
          <w:rFonts w:ascii="Times New Roman" w:hAnsi="Times New Roman" w:cs="Times New Roman"/>
          <w:b/>
          <w:bCs/>
          <w:sz w:val="26"/>
          <w:szCs w:val="26"/>
        </w:rPr>
      </w:pPr>
    </w:p>
    <w:p w14:paraId="2B920823" w14:textId="49B12EEC" w:rsidR="002F45CC" w:rsidRPr="00BA7A01" w:rsidRDefault="002F45CC" w:rsidP="00430181">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w:t>
      </w:r>
      <w:r w:rsidR="00F84451" w:rsidRPr="0B098B3E">
        <w:rPr>
          <w:rFonts w:ascii="Times New Roman" w:hAnsi="Times New Roman" w:cs="Times New Roman"/>
          <w:sz w:val="26"/>
          <w:szCs w:val="26"/>
        </w:rPr>
        <w:t>1</w:t>
      </w:r>
      <w:r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w:t>
      </w:r>
      <w:r w:rsidRPr="0B098B3E">
        <w:rPr>
          <w:rFonts w:ascii="Times New Roman" w:hAnsi="Times New Roman" w:cs="Times New Roman"/>
          <w:sz w:val="26"/>
          <w:szCs w:val="26"/>
        </w:rPr>
        <w:t xml:space="preserve"> </w:t>
      </w:r>
      <w:r w:rsidR="00F84451" w:rsidRPr="0B098B3E">
        <w:rPr>
          <w:rFonts w:ascii="Times New Roman" w:hAnsi="Times New Roman" w:cs="Times New Roman"/>
          <w:sz w:val="26"/>
          <w:szCs w:val="26"/>
        </w:rPr>
        <w:t>The Bidder declares that no previous transgressions occurred in the last 5 years with any other Company in any country confirming to the anti</w:t>
      </w:r>
      <w:r w:rsidR="71767DDE" w:rsidRPr="0B098B3E">
        <w:rPr>
          <w:rFonts w:ascii="Times New Roman" w:hAnsi="Times New Roman" w:cs="Times New Roman"/>
          <w:sz w:val="26"/>
          <w:szCs w:val="26"/>
        </w:rPr>
        <w:t>-</w:t>
      </w:r>
      <w:r w:rsidR="00F84451" w:rsidRPr="0B098B3E">
        <w:rPr>
          <w:rFonts w:ascii="Times New Roman" w:hAnsi="Times New Roman" w:cs="Times New Roman"/>
          <w:sz w:val="26"/>
          <w:szCs w:val="26"/>
        </w:rPr>
        <w:t>corruption approach or with Central Government or State Government or any other Central/State Public Sector Enterprises in India that could justify his exclusion from the Tender process.</w:t>
      </w:r>
    </w:p>
    <w:p w14:paraId="15C32D19" w14:textId="39BFDAAE" w:rsidR="00367BED" w:rsidRDefault="002F45CC" w:rsidP="0B098B3E">
      <w:pPr>
        <w:pStyle w:val="ListParagraph"/>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w:t>
      </w:r>
      <w:r w:rsidR="00F84451" w:rsidRPr="0B098B3E">
        <w:rPr>
          <w:rFonts w:ascii="Times New Roman" w:hAnsi="Times New Roman" w:cs="Times New Roman"/>
          <w:sz w:val="26"/>
          <w:szCs w:val="26"/>
        </w:rPr>
        <w:t>2</w:t>
      </w:r>
      <w:r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w:t>
      </w:r>
      <w:r w:rsidRPr="0B098B3E">
        <w:rPr>
          <w:rFonts w:ascii="Times New Roman" w:hAnsi="Times New Roman" w:cs="Times New Roman"/>
          <w:sz w:val="26"/>
          <w:szCs w:val="26"/>
        </w:rPr>
        <w:t xml:space="preserve"> </w:t>
      </w:r>
      <w:r w:rsidR="00F84451" w:rsidRPr="0B098B3E">
        <w:rPr>
          <w:rFonts w:ascii="Times New Roman" w:hAnsi="Times New Roman" w:cs="Times New Roman"/>
          <w:sz w:val="26"/>
          <w:szCs w:val="26"/>
        </w:rPr>
        <w:t>If the Bidder makes incorrect statement on this subject, he can be disqualified from the Tender process or action can be taken for banning of business dealings</w:t>
      </w:r>
      <w:r w:rsidR="1E6D05EC" w:rsidRPr="0B098B3E">
        <w:rPr>
          <w:rFonts w:ascii="Times New Roman" w:hAnsi="Times New Roman" w:cs="Times New Roman"/>
          <w:sz w:val="26"/>
          <w:szCs w:val="26"/>
        </w:rPr>
        <w:t xml:space="preserve"> </w:t>
      </w:r>
      <w:r w:rsidR="00F84451" w:rsidRPr="0B098B3E">
        <w:rPr>
          <w:rFonts w:ascii="Times New Roman" w:hAnsi="Times New Roman" w:cs="Times New Roman"/>
          <w:sz w:val="26"/>
          <w:szCs w:val="26"/>
        </w:rPr>
        <w:t xml:space="preserve">of the </w:t>
      </w:r>
      <w:r w:rsidR="0097043A" w:rsidRPr="0B098B3E">
        <w:rPr>
          <w:rFonts w:ascii="Times New Roman" w:hAnsi="Times New Roman" w:cs="Times New Roman"/>
          <w:sz w:val="26"/>
          <w:szCs w:val="26"/>
        </w:rPr>
        <w:t>Bidder</w:t>
      </w:r>
      <w:r w:rsidR="00F84451" w:rsidRPr="0B098B3E">
        <w:rPr>
          <w:rFonts w:ascii="Times New Roman" w:hAnsi="Times New Roman" w:cs="Times New Roman"/>
          <w:sz w:val="26"/>
          <w:szCs w:val="26"/>
        </w:rPr>
        <w:t xml:space="preserve"> as de</w:t>
      </w:r>
      <w:r w:rsidR="0097043A" w:rsidRPr="0B098B3E">
        <w:rPr>
          <w:rFonts w:ascii="Times New Roman" w:hAnsi="Times New Roman" w:cs="Times New Roman"/>
          <w:sz w:val="26"/>
          <w:szCs w:val="26"/>
        </w:rPr>
        <w:t>emed fit by JCI</w:t>
      </w:r>
      <w:r w:rsidR="00F84451" w:rsidRPr="0B098B3E">
        <w:rPr>
          <w:rFonts w:ascii="Times New Roman" w:hAnsi="Times New Roman" w:cs="Times New Roman"/>
          <w:sz w:val="26"/>
          <w:szCs w:val="26"/>
        </w:rPr>
        <w:t>.</w:t>
      </w:r>
    </w:p>
    <w:p w14:paraId="35A04DC0" w14:textId="77777777" w:rsidR="005C4314" w:rsidRPr="00BA7A01" w:rsidRDefault="005C4314" w:rsidP="0B098B3E">
      <w:pPr>
        <w:pStyle w:val="ListParagraph"/>
        <w:spacing w:line="360" w:lineRule="auto"/>
        <w:ind w:left="567" w:hanging="567"/>
        <w:jc w:val="both"/>
        <w:rPr>
          <w:rFonts w:ascii="Times New Roman" w:hAnsi="Times New Roman" w:cs="Times New Roman"/>
          <w:sz w:val="26"/>
          <w:szCs w:val="26"/>
        </w:rPr>
      </w:pPr>
    </w:p>
    <w:p w14:paraId="4A596306" w14:textId="06BFAE84" w:rsidR="006037E8" w:rsidRPr="00BA7A01" w:rsidRDefault="00E03ACE" w:rsidP="0B098B3E">
      <w:pPr>
        <w:pStyle w:val="NoSpacing"/>
        <w:spacing w:line="360" w:lineRule="auto"/>
        <w:jc w:val="both"/>
        <w:rPr>
          <w:rFonts w:ascii="Times New Roman" w:hAnsi="Times New Roman" w:cs="Times New Roman"/>
          <w:b/>
          <w:bCs/>
          <w:sz w:val="26"/>
          <w:szCs w:val="26"/>
        </w:rPr>
      </w:pPr>
      <w:r w:rsidRPr="0B098B3E">
        <w:rPr>
          <w:rFonts w:ascii="Times New Roman" w:hAnsi="Times New Roman" w:cs="Times New Roman"/>
          <w:b/>
          <w:bCs/>
          <w:sz w:val="26"/>
          <w:szCs w:val="26"/>
        </w:rPr>
        <w:t xml:space="preserve">Article </w:t>
      </w:r>
      <w:r w:rsidR="009E22AA" w:rsidRPr="0B098B3E">
        <w:rPr>
          <w:rFonts w:ascii="Times New Roman" w:hAnsi="Times New Roman" w:cs="Times New Roman"/>
          <w:b/>
          <w:bCs/>
          <w:sz w:val="26"/>
          <w:szCs w:val="26"/>
        </w:rPr>
        <w:t>5</w:t>
      </w:r>
      <w:r w:rsidR="00F84451" w:rsidRPr="0B098B3E">
        <w:rPr>
          <w:rFonts w:ascii="Times New Roman" w:hAnsi="Times New Roman" w:cs="Times New Roman"/>
          <w:b/>
          <w:bCs/>
          <w:sz w:val="26"/>
          <w:szCs w:val="26"/>
        </w:rPr>
        <w:t xml:space="preserve">: Equal Treatment of all Bidders </w:t>
      </w:r>
    </w:p>
    <w:p w14:paraId="744193AE" w14:textId="73F8AE27" w:rsidR="0B098B3E" w:rsidRDefault="0B098B3E" w:rsidP="0B098B3E">
      <w:pPr>
        <w:pStyle w:val="NoSpacing"/>
        <w:jc w:val="both"/>
        <w:rPr>
          <w:rFonts w:ascii="Times New Roman" w:hAnsi="Times New Roman" w:cs="Times New Roman"/>
          <w:b/>
          <w:bCs/>
          <w:sz w:val="26"/>
          <w:szCs w:val="26"/>
        </w:rPr>
      </w:pPr>
    </w:p>
    <w:p w14:paraId="6BCAC5F5" w14:textId="63B5F42E" w:rsidR="002F45CC" w:rsidRPr="00BA7A01" w:rsidRDefault="00C772EB" w:rsidP="00430181">
      <w:pPr>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 xml:space="preserve"> </w:t>
      </w:r>
      <w:r w:rsidR="002F45CC" w:rsidRPr="0B098B3E">
        <w:rPr>
          <w:rFonts w:ascii="Times New Roman" w:hAnsi="Times New Roman" w:cs="Times New Roman"/>
          <w:sz w:val="26"/>
          <w:szCs w:val="26"/>
        </w:rPr>
        <w:t>(</w:t>
      </w:r>
      <w:r w:rsidR="009E22AA" w:rsidRPr="0B098B3E">
        <w:rPr>
          <w:rFonts w:ascii="Times New Roman" w:hAnsi="Times New Roman" w:cs="Times New Roman"/>
          <w:sz w:val="26"/>
          <w:szCs w:val="26"/>
        </w:rPr>
        <w:t>1</w:t>
      </w:r>
      <w:r w:rsidR="002F45CC"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w:t>
      </w:r>
      <w:r w:rsidR="002F45CC" w:rsidRPr="0B098B3E">
        <w:rPr>
          <w:rFonts w:ascii="Times New Roman" w:hAnsi="Times New Roman" w:cs="Times New Roman"/>
          <w:sz w:val="26"/>
          <w:szCs w:val="26"/>
        </w:rPr>
        <w:t xml:space="preserve">   </w:t>
      </w:r>
      <w:r w:rsidR="003F4E87" w:rsidRPr="0B098B3E">
        <w:rPr>
          <w:rFonts w:ascii="Times New Roman" w:hAnsi="Times New Roman" w:cs="Times New Roman"/>
          <w:sz w:val="26"/>
          <w:szCs w:val="26"/>
        </w:rPr>
        <w:t>JCI</w:t>
      </w:r>
      <w:r w:rsidR="00F84451" w:rsidRPr="0B098B3E">
        <w:rPr>
          <w:rFonts w:ascii="Times New Roman" w:hAnsi="Times New Roman" w:cs="Times New Roman"/>
          <w:sz w:val="26"/>
          <w:szCs w:val="26"/>
        </w:rPr>
        <w:t xml:space="preserve"> will enter into Pacts on identical terms as this one with all Bidders and Contractors. </w:t>
      </w:r>
    </w:p>
    <w:p w14:paraId="50679F80" w14:textId="6F808178" w:rsidR="002F45CC" w:rsidRDefault="002F45CC" w:rsidP="00430181">
      <w:pPr>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lastRenderedPageBreak/>
        <w:t>(</w:t>
      </w:r>
      <w:r w:rsidR="009E22AA" w:rsidRPr="0B098B3E">
        <w:rPr>
          <w:rFonts w:ascii="Times New Roman" w:hAnsi="Times New Roman" w:cs="Times New Roman"/>
          <w:sz w:val="26"/>
          <w:szCs w:val="26"/>
        </w:rPr>
        <w:t>2</w:t>
      </w:r>
      <w:r w:rsidRPr="0B098B3E">
        <w:rPr>
          <w:rFonts w:ascii="Times New Roman" w:hAnsi="Times New Roman" w:cs="Times New Roman"/>
          <w:sz w:val="26"/>
          <w:szCs w:val="26"/>
        </w:rPr>
        <w:t xml:space="preserve">)  </w:t>
      </w:r>
      <w:r w:rsidR="00F84451" w:rsidRPr="0B098B3E">
        <w:rPr>
          <w:rFonts w:ascii="Times New Roman" w:hAnsi="Times New Roman" w:cs="Times New Roman"/>
          <w:sz w:val="26"/>
          <w:szCs w:val="26"/>
        </w:rPr>
        <w:t xml:space="preserve"> </w:t>
      </w:r>
      <w:r w:rsidR="003F4E87" w:rsidRPr="0B098B3E">
        <w:rPr>
          <w:rFonts w:ascii="Times New Roman" w:hAnsi="Times New Roman" w:cs="Times New Roman"/>
          <w:sz w:val="26"/>
          <w:szCs w:val="26"/>
        </w:rPr>
        <w:t>JCI</w:t>
      </w:r>
      <w:r w:rsidR="00F84451" w:rsidRPr="0B098B3E">
        <w:rPr>
          <w:rFonts w:ascii="Times New Roman" w:hAnsi="Times New Roman" w:cs="Times New Roman"/>
          <w:sz w:val="26"/>
          <w:szCs w:val="26"/>
        </w:rPr>
        <w:t xml:space="preserve"> will disqualify Bidders, who do not submit, the duly signed Pact between </w:t>
      </w:r>
      <w:r w:rsidR="0097043A" w:rsidRPr="0B098B3E">
        <w:rPr>
          <w:rFonts w:ascii="Times New Roman" w:hAnsi="Times New Roman" w:cs="Times New Roman"/>
          <w:sz w:val="26"/>
          <w:szCs w:val="26"/>
        </w:rPr>
        <w:t>JCI</w:t>
      </w:r>
      <w:r w:rsidR="000860AB" w:rsidRPr="0B098B3E">
        <w:rPr>
          <w:rFonts w:ascii="Times New Roman" w:hAnsi="Times New Roman" w:cs="Times New Roman"/>
          <w:sz w:val="26"/>
          <w:szCs w:val="26"/>
        </w:rPr>
        <w:t xml:space="preserve"> and the B</w:t>
      </w:r>
      <w:r w:rsidR="00F84451" w:rsidRPr="0B098B3E">
        <w:rPr>
          <w:rFonts w:ascii="Times New Roman" w:hAnsi="Times New Roman" w:cs="Times New Roman"/>
          <w:sz w:val="26"/>
          <w:szCs w:val="26"/>
        </w:rPr>
        <w:t>idder, along with the Tender or violate its provisions at any stage of the Tender p</w:t>
      </w:r>
      <w:r w:rsidR="000860AB" w:rsidRPr="0B098B3E">
        <w:rPr>
          <w:rFonts w:ascii="Times New Roman" w:hAnsi="Times New Roman" w:cs="Times New Roman"/>
          <w:sz w:val="26"/>
          <w:szCs w:val="26"/>
        </w:rPr>
        <w:t>rocess.</w:t>
      </w:r>
      <w:r w:rsidR="00F84451" w:rsidRPr="0B098B3E">
        <w:rPr>
          <w:rFonts w:ascii="Times New Roman" w:hAnsi="Times New Roman" w:cs="Times New Roman"/>
          <w:sz w:val="26"/>
          <w:szCs w:val="26"/>
        </w:rPr>
        <w:t xml:space="preserve"> </w:t>
      </w:r>
    </w:p>
    <w:p w14:paraId="5752BD06" w14:textId="77777777" w:rsidR="00E533BB" w:rsidRDefault="00E533BB" w:rsidP="00E533BB">
      <w:pPr>
        <w:spacing w:line="360" w:lineRule="auto"/>
        <w:ind w:left="567" w:hanging="567"/>
        <w:jc w:val="both"/>
        <w:rPr>
          <w:rFonts w:ascii="Times New Roman" w:hAnsi="Times New Roman" w:cs="Times New Roman"/>
          <w:b/>
          <w:bCs/>
          <w:sz w:val="26"/>
          <w:szCs w:val="26"/>
        </w:rPr>
      </w:pPr>
      <w:r w:rsidRPr="0B098B3E">
        <w:rPr>
          <w:rFonts w:ascii="Times New Roman" w:hAnsi="Times New Roman" w:cs="Times New Roman"/>
          <w:b/>
          <w:bCs/>
          <w:sz w:val="26"/>
          <w:szCs w:val="26"/>
        </w:rPr>
        <w:t>Article 6: Fall clause</w:t>
      </w:r>
    </w:p>
    <w:p w14:paraId="074CA284" w14:textId="551162F5" w:rsidR="00E533BB" w:rsidRDefault="00E533BB" w:rsidP="0B098B3E">
      <w:pPr>
        <w:spacing w:line="360" w:lineRule="auto"/>
        <w:ind w:left="90" w:firstLine="540"/>
        <w:jc w:val="both"/>
        <w:rPr>
          <w:rFonts w:ascii="Times New Roman" w:hAnsi="Times New Roman" w:cs="Times New Roman"/>
          <w:sz w:val="26"/>
          <w:szCs w:val="26"/>
        </w:rPr>
      </w:pPr>
      <w:r w:rsidRPr="0B098B3E">
        <w:rPr>
          <w:rFonts w:ascii="Times New Roman" w:hAnsi="Times New Roman" w:cs="Times New Roman"/>
          <w:sz w:val="26"/>
          <w:szCs w:val="26"/>
        </w:rPr>
        <w:t xml:space="preserve">The  Bidder undertakes that it has not supplied/ in not supplying similar product/ systems or sub system at a price lower than that offered in its present bid in respect of any other Ministry/ Department of Government of India or PSU and if it is found at any stage similar products/ systems or subsystems was applied by the Bidder to any other Ministry/ Department of Government of India or a PSU at a </w:t>
      </w:r>
      <w:r w:rsidR="00A42F47" w:rsidRPr="0B098B3E">
        <w:rPr>
          <w:rFonts w:ascii="Times New Roman" w:hAnsi="Times New Roman" w:cs="Times New Roman"/>
          <w:sz w:val="26"/>
          <w:szCs w:val="26"/>
        </w:rPr>
        <w:t>lower price, then that very price, with due allowance for elapsed time, will be applicable to the present case and the difference in the cost would be refunded by the Bidder to the Buyer, if the cont</w:t>
      </w:r>
      <w:r w:rsidR="009E23E8" w:rsidRPr="0B098B3E">
        <w:rPr>
          <w:rFonts w:ascii="Times New Roman" w:hAnsi="Times New Roman" w:cs="Times New Roman"/>
          <w:sz w:val="26"/>
          <w:szCs w:val="26"/>
        </w:rPr>
        <w:t>r</w:t>
      </w:r>
      <w:r w:rsidR="00A42F47" w:rsidRPr="0B098B3E">
        <w:rPr>
          <w:rFonts w:ascii="Times New Roman" w:hAnsi="Times New Roman" w:cs="Times New Roman"/>
          <w:sz w:val="26"/>
          <w:szCs w:val="26"/>
        </w:rPr>
        <w:t>act has already been concluded.</w:t>
      </w:r>
    </w:p>
    <w:p w14:paraId="69B80E6B" w14:textId="77777777" w:rsidR="00AA5C12" w:rsidRPr="00BA7A01" w:rsidRDefault="00AA5C12" w:rsidP="00AA5C12">
      <w:pPr>
        <w:spacing w:line="360" w:lineRule="auto"/>
        <w:ind w:left="567" w:hanging="567"/>
        <w:jc w:val="both"/>
        <w:rPr>
          <w:rFonts w:ascii="Times New Roman" w:hAnsi="Times New Roman" w:cs="Times New Roman"/>
          <w:b/>
          <w:bCs/>
          <w:sz w:val="26"/>
          <w:szCs w:val="26"/>
        </w:rPr>
      </w:pPr>
      <w:r w:rsidRPr="0B098B3E">
        <w:rPr>
          <w:rFonts w:ascii="Times New Roman" w:hAnsi="Times New Roman" w:cs="Times New Roman"/>
          <w:b/>
          <w:bCs/>
          <w:sz w:val="26"/>
          <w:szCs w:val="26"/>
        </w:rPr>
        <w:t>Article 7: Independent External Monitors</w:t>
      </w:r>
    </w:p>
    <w:p w14:paraId="550E0E70" w14:textId="77777777" w:rsidR="00AA5C12" w:rsidRPr="00BA7A01" w:rsidRDefault="00AA5C12" w:rsidP="00AA5C12">
      <w:pPr>
        <w:pStyle w:val="NoSpacing"/>
        <w:numPr>
          <w:ilvl w:val="0"/>
          <w:numId w:val="15"/>
        </w:numPr>
        <w:spacing w:line="360" w:lineRule="auto"/>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JCI has appointed following two Independent External Monitors in consultation with the Central Vigilance Commission to review independently and objectively, whether and to what extent the parties have complied with their obligations under this integrated pact.</w:t>
      </w:r>
    </w:p>
    <w:p w14:paraId="174CCA4A" w14:textId="77777777" w:rsidR="00AA5C12" w:rsidRPr="00BA7A01" w:rsidRDefault="00AA5C12" w:rsidP="00AA5C12">
      <w:pPr>
        <w:pStyle w:val="NoSpacing"/>
        <w:numPr>
          <w:ilvl w:val="0"/>
          <w:numId w:val="16"/>
        </w:numPr>
        <w:spacing w:line="360" w:lineRule="auto"/>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Sh. Subhashish Sarkar</w:t>
      </w:r>
    </w:p>
    <w:p w14:paraId="77F92610" w14:textId="77777777" w:rsidR="00AA5C12" w:rsidRPr="00BA7A01" w:rsidRDefault="00AA5C12" w:rsidP="00AA5C12">
      <w:pPr>
        <w:pStyle w:val="NoSpacing"/>
        <w:spacing w:line="360" w:lineRule="auto"/>
        <w:ind w:left="720"/>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Retd. Member, Postal Services Board, New Delhi</w:t>
      </w:r>
    </w:p>
    <w:p w14:paraId="2C3621F5" w14:textId="77777777" w:rsidR="00AA5C12" w:rsidRPr="00BA7A01" w:rsidRDefault="00AA5C12" w:rsidP="00AA5C12">
      <w:pPr>
        <w:pStyle w:val="NoSpacing"/>
        <w:spacing w:line="360" w:lineRule="auto"/>
        <w:ind w:left="720"/>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 xml:space="preserve">E-mail: </w:t>
      </w:r>
      <w:hyperlink r:id="rId9" w:history="1">
        <w:r w:rsidRPr="0B098B3E">
          <w:rPr>
            <w:rFonts w:ascii="Times New Roman" w:hAnsi="Times New Roman" w:cs="Times New Roman"/>
            <w:sz w:val="26"/>
            <w:szCs w:val="26"/>
            <w:lang w:bidi="ar-SA"/>
          </w:rPr>
          <w:t>subhashishsarkar53@yahoo.com</w:t>
        </w:r>
      </w:hyperlink>
    </w:p>
    <w:p w14:paraId="33C18E72" w14:textId="77777777" w:rsidR="00AA5C12" w:rsidRPr="00BA7A01" w:rsidRDefault="00AA5C12" w:rsidP="00AA5C12">
      <w:pPr>
        <w:pStyle w:val="NoSpacing"/>
        <w:numPr>
          <w:ilvl w:val="0"/>
          <w:numId w:val="16"/>
        </w:numPr>
        <w:spacing w:line="360" w:lineRule="auto"/>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Sh. Upendra Malik</w:t>
      </w:r>
    </w:p>
    <w:p w14:paraId="2382681C" w14:textId="77777777" w:rsidR="00AA5C12" w:rsidRPr="00BA7A01" w:rsidRDefault="00AA5C12" w:rsidP="00AA5C12">
      <w:pPr>
        <w:pStyle w:val="NoSpacing"/>
        <w:spacing w:line="360" w:lineRule="auto"/>
        <w:ind w:left="720"/>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Retd. Special Director General, CPWD, New Delhi</w:t>
      </w:r>
    </w:p>
    <w:p w14:paraId="5CE0B297" w14:textId="77777777" w:rsidR="00AA5C12" w:rsidRPr="00BA7A01" w:rsidRDefault="00AA5C12" w:rsidP="00AA5C12">
      <w:pPr>
        <w:pStyle w:val="NoSpacing"/>
        <w:spacing w:line="360" w:lineRule="auto"/>
        <w:ind w:left="720"/>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 xml:space="preserve">E-mail: </w:t>
      </w:r>
      <w:hyperlink r:id="rId10" w:history="1">
        <w:r w:rsidRPr="0B098B3E">
          <w:rPr>
            <w:rFonts w:ascii="Times New Roman" w:hAnsi="Times New Roman" w:cs="Times New Roman"/>
            <w:sz w:val="26"/>
            <w:szCs w:val="26"/>
            <w:lang w:bidi="ar-SA"/>
          </w:rPr>
          <w:t>upendra.malik@gmail.com</w:t>
        </w:r>
      </w:hyperlink>
    </w:p>
    <w:p w14:paraId="33304271" w14:textId="77777777" w:rsidR="00AA5C12" w:rsidRPr="00BA7A01" w:rsidRDefault="00AA5C12" w:rsidP="00AA5C12">
      <w:pPr>
        <w:pStyle w:val="NoSpacing"/>
        <w:spacing w:line="360" w:lineRule="auto"/>
        <w:ind w:left="720"/>
        <w:jc w:val="both"/>
        <w:rPr>
          <w:rFonts w:ascii="Times New Roman" w:hAnsi="Times New Roman" w:cs="Times New Roman"/>
          <w:sz w:val="26"/>
          <w:szCs w:val="26"/>
          <w:lang w:bidi="ar-SA"/>
        </w:rPr>
      </w:pPr>
    </w:p>
    <w:p w14:paraId="5D71BEFE" w14:textId="77777777" w:rsidR="00AA5C12" w:rsidRPr="00BA7A01" w:rsidRDefault="00AA5C12" w:rsidP="00AA5C12">
      <w:pPr>
        <w:pStyle w:val="NoSpacing"/>
        <w:numPr>
          <w:ilvl w:val="0"/>
          <w:numId w:val="15"/>
        </w:numPr>
        <w:spacing w:line="360" w:lineRule="auto"/>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The Monitors shall not be subject to instructions by the representatives of the parties and perform their functions neutrally and independently.</w:t>
      </w:r>
    </w:p>
    <w:p w14:paraId="6FB8FD39" w14:textId="77777777" w:rsidR="00AA5C12" w:rsidRPr="00BA7A01" w:rsidRDefault="00AA5C12" w:rsidP="00AA5C12">
      <w:pPr>
        <w:pStyle w:val="NoSpacing"/>
        <w:spacing w:line="360" w:lineRule="auto"/>
        <w:jc w:val="both"/>
        <w:rPr>
          <w:rFonts w:ascii="Times New Roman" w:hAnsi="Times New Roman" w:cs="Times New Roman"/>
          <w:sz w:val="26"/>
          <w:szCs w:val="26"/>
          <w:lang w:bidi="ar-SA"/>
        </w:rPr>
      </w:pPr>
    </w:p>
    <w:p w14:paraId="78A83CCF" w14:textId="2FB75935" w:rsidR="00AA5C12" w:rsidRDefault="00AA5C12" w:rsidP="00A876E6">
      <w:pPr>
        <w:pStyle w:val="NoSpacing"/>
        <w:numPr>
          <w:ilvl w:val="0"/>
          <w:numId w:val="15"/>
        </w:numPr>
        <w:spacing w:line="360" w:lineRule="auto"/>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 xml:space="preserve">Both the parties accept that the Monitors have the right to access all the documents relating to the project/procurement, including minutes of meetings. The Bidder(s) accepts that the Monitor(s) has the right to access without </w:t>
      </w:r>
      <w:r w:rsidRPr="0B098B3E">
        <w:rPr>
          <w:rFonts w:ascii="Times New Roman" w:hAnsi="Times New Roman" w:cs="Times New Roman"/>
          <w:sz w:val="26"/>
          <w:szCs w:val="26"/>
          <w:lang w:bidi="ar-SA"/>
        </w:rPr>
        <w:lastRenderedPageBreak/>
        <w:t>restriction to all Project documentation of JCI including, that provided by the Bidder. The Bidder will also grant the Monitor(s), upon his request and demonstration of a valid interest, unrestricted and unconditional access to his project documentation. The same is applicable to Subcontractors. The Monitor(s) shall be, under contractual obligation to treat the information and documents of the Bidder/Subcontractors with confidentiality.</w:t>
      </w:r>
    </w:p>
    <w:p w14:paraId="27E60678" w14:textId="77777777" w:rsidR="00AA5C12" w:rsidRPr="00A876E6" w:rsidRDefault="00AA5C12" w:rsidP="0B098B3E">
      <w:pPr>
        <w:pStyle w:val="NoSpacing"/>
        <w:spacing w:line="360" w:lineRule="auto"/>
        <w:jc w:val="both"/>
        <w:rPr>
          <w:rFonts w:ascii="Times New Roman" w:hAnsi="Times New Roman" w:cs="Times New Roman"/>
          <w:sz w:val="26"/>
          <w:szCs w:val="26"/>
          <w:lang w:bidi="ar-SA"/>
        </w:rPr>
      </w:pPr>
    </w:p>
    <w:p w14:paraId="3013DF96" w14:textId="77777777" w:rsidR="00AA5C12" w:rsidRDefault="00AA5C12" w:rsidP="00AA5C12">
      <w:pPr>
        <w:pStyle w:val="NoSpacing"/>
        <w:numPr>
          <w:ilvl w:val="0"/>
          <w:numId w:val="15"/>
        </w:numPr>
        <w:spacing w:line="360" w:lineRule="auto"/>
        <w:jc w:val="both"/>
        <w:rPr>
          <w:rFonts w:ascii="Times New Roman" w:hAnsi="Times New Roman" w:cs="Times New Roman"/>
          <w:sz w:val="26"/>
          <w:szCs w:val="26"/>
        </w:rPr>
      </w:pPr>
      <w:r w:rsidRPr="0B098B3E">
        <w:rPr>
          <w:rFonts w:ascii="Times New Roman" w:hAnsi="Times New Roman" w:cs="Times New Roman"/>
          <w:sz w:val="26"/>
          <w:szCs w:val="26"/>
          <w:lang w:bidi="ar-SA"/>
        </w:rPr>
        <w:t>As soon as the Monitor notices, or has reason to believe, a violation of this Pact, he will so inform the Authority designated by JCI.</w:t>
      </w:r>
    </w:p>
    <w:p w14:paraId="763F623A" w14:textId="77777777" w:rsidR="00AA5C12" w:rsidRPr="000544B1" w:rsidRDefault="00AA5C12" w:rsidP="0B098B3E">
      <w:pPr>
        <w:pStyle w:val="NoSpacing"/>
        <w:spacing w:line="360" w:lineRule="auto"/>
        <w:ind w:left="720"/>
        <w:jc w:val="both"/>
        <w:rPr>
          <w:rFonts w:ascii="Times New Roman" w:hAnsi="Times New Roman" w:cs="Times New Roman"/>
          <w:sz w:val="26"/>
          <w:szCs w:val="26"/>
        </w:rPr>
      </w:pPr>
    </w:p>
    <w:p w14:paraId="05754786" w14:textId="77777777" w:rsidR="00AA5C12" w:rsidRDefault="00AA5C12" w:rsidP="00AA5C12">
      <w:pPr>
        <w:pStyle w:val="NoSpacing"/>
        <w:numPr>
          <w:ilvl w:val="0"/>
          <w:numId w:val="15"/>
        </w:numPr>
        <w:spacing w:line="360" w:lineRule="auto"/>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JCI will provide to the Monitor(s) sufficient information about all meetings among the parties related to the Project provided such meetings could have an impact on the contractual relations between parties. The parties will offer to the Monitor(s) the option to participate in such meetings.</w:t>
      </w:r>
    </w:p>
    <w:p w14:paraId="7F45A4D6" w14:textId="77777777" w:rsidR="00AA5C12" w:rsidRDefault="00AA5C12" w:rsidP="00AA5C12">
      <w:pPr>
        <w:pStyle w:val="ListParagraph"/>
        <w:rPr>
          <w:rFonts w:ascii="Times New Roman" w:hAnsi="Times New Roman" w:cs="Times New Roman"/>
          <w:sz w:val="26"/>
          <w:szCs w:val="26"/>
        </w:rPr>
      </w:pPr>
    </w:p>
    <w:p w14:paraId="2DD198AF" w14:textId="77777777" w:rsidR="00AA5C12" w:rsidRDefault="00AA5C12" w:rsidP="00AA5C12">
      <w:pPr>
        <w:pStyle w:val="NoSpacing"/>
        <w:numPr>
          <w:ilvl w:val="0"/>
          <w:numId w:val="15"/>
        </w:numPr>
        <w:spacing w:line="360" w:lineRule="auto"/>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The Integrity Pact shall be operated from the date IP is signed by both the parties till the completion of the contract in all respects. After award of the work, the IEMs shall look into any issue of corruption relating to the execution of the contract if specifically raised before them.</w:t>
      </w:r>
    </w:p>
    <w:p w14:paraId="5CDB3DA0" w14:textId="77777777" w:rsidR="00AA5C12" w:rsidRDefault="00AA5C12" w:rsidP="00AA5C12">
      <w:pPr>
        <w:pStyle w:val="ListParagraph"/>
        <w:rPr>
          <w:rFonts w:ascii="Times New Roman" w:hAnsi="Times New Roman" w:cs="Times New Roman"/>
          <w:sz w:val="26"/>
          <w:szCs w:val="26"/>
        </w:rPr>
      </w:pPr>
    </w:p>
    <w:p w14:paraId="61D80AF9" w14:textId="77777777" w:rsidR="00AA5C12" w:rsidRDefault="00AA5C12" w:rsidP="00AA5C12">
      <w:pPr>
        <w:pStyle w:val="NoSpacing"/>
        <w:numPr>
          <w:ilvl w:val="0"/>
          <w:numId w:val="15"/>
        </w:numPr>
        <w:spacing w:line="360" w:lineRule="auto"/>
        <w:jc w:val="both"/>
        <w:rPr>
          <w:rFonts w:ascii="Times New Roman" w:hAnsi="Times New Roman" w:cs="Times New Roman"/>
          <w:sz w:val="26"/>
          <w:szCs w:val="26"/>
          <w:lang w:bidi="ar-SA"/>
        </w:rPr>
      </w:pPr>
      <w:r w:rsidRPr="0B098B3E">
        <w:rPr>
          <w:rFonts w:ascii="Times New Roman" w:hAnsi="Times New Roman" w:cs="Times New Roman"/>
          <w:sz w:val="26"/>
          <w:szCs w:val="26"/>
          <w:lang w:bidi="ar-SA"/>
        </w:rPr>
        <w:t>Parties signing the IP shall not approach the courts while representing the matter to IEMs and will wait for their decision in the matter.</w:t>
      </w:r>
    </w:p>
    <w:p w14:paraId="129376BA" w14:textId="77777777" w:rsidR="00AA5C12" w:rsidRDefault="00AA5C12" w:rsidP="0B098B3E">
      <w:pPr>
        <w:pStyle w:val="ListParagraph"/>
        <w:rPr>
          <w:rFonts w:ascii="Times New Roman" w:hAnsi="Times New Roman" w:cs="Times New Roman"/>
          <w:sz w:val="26"/>
          <w:szCs w:val="26"/>
        </w:rPr>
      </w:pPr>
    </w:p>
    <w:p w14:paraId="7A974FAB" w14:textId="669313F2" w:rsidR="002F45CC" w:rsidRPr="00BA7A01" w:rsidRDefault="00B7269C" w:rsidP="0B098B3E">
      <w:pPr>
        <w:spacing w:line="360" w:lineRule="auto"/>
        <w:jc w:val="both"/>
        <w:rPr>
          <w:rFonts w:ascii="Times New Roman" w:hAnsi="Times New Roman" w:cs="Times New Roman"/>
          <w:b/>
          <w:bCs/>
          <w:sz w:val="26"/>
          <w:szCs w:val="26"/>
        </w:rPr>
      </w:pPr>
      <w:r w:rsidRPr="0B098B3E">
        <w:rPr>
          <w:rFonts w:ascii="Times New Roman" w:hAnsi="Times New Roman" w:cs="Times New Roman"/>
          <w:b/>
          <w:bCs/>
          <w:sz w:val="26"/>
          <w:szCs w:val="26"/>
        </w:rPr>
        <w:t>Article 8</w:t>
      </w:r>
      <w:r w:rsidR="00A4547F" w:rsidRPr="0B098B3E">
        <w:rPr>
          <w:rFonts w:ascii="Times New Roman" w:hAnsi="Times New Roman" w:cs="Times New Roman"/>
          <w:b/>
          <w:bCs/>
          <w:sz w:val="26"/>
          <w:szCs w:val="26"/>
        </w:rPr>
        <w:t xml:space="preserve">: </w:t>
      </w:r>
      <w:r w:rsidR="00F84451" w:rsidRPr="0B098B3E">
        <w:rPr>
          <w:rFonts w:ascii="Times New Roman" w:hAnsi="Times New Roman" w:cs="Times New Roman"/>
          <w:b/>
          <w:bCs/>
          <w:sz w:val="26"/>
          <w:szCs w:val="26"/>
        </w:rPr>
        <w:t xml:space="preserve">Duration of the Pact </w:t>
      </w:r>
    </w:p>
    <w:p w14:paraId="6465566F" w14:textId="0A5BFE65" w:rsidR="00A4547F" w:rsidRDefault="00A4547F" w:rsidP="67E2908F">
      <w:pPr>
        <w:pStyle w:val="BodyText"/>
        <w:numPr>
          <w:ilvl w:val="0"/>
          <w:numId w:val="11"/>
        </w:numPr>
        <w:spacing w:before="109" w:line="360" w:lineRule="auto"/>
        <w:ind w:right="116"/>
        <w:jc w:val="both"/>
        <w:rPr>
          <w:rFonts w:eastAsiaTheme="minorEastAsia"/>
          <w:sz w:val="26"/>
          <w:szCs w:val="26"/>
          <w:lang w:val="en-IN" w:bidi="ar-SA"/>
        </w:rPr>
      </w:pPr>
      <w:r w:rsidRPr="67E2908F">
        <w:rPr>
          <w:rFonts w:eastAsiaTheme="minorEastAsia"/>
          <w:sz w:val="26"/>
          <w:szCs w:val="26"/>
          <w:lang w:val="en-IN" w:bidi="ar-SA"/>
        </w:rPr>
        <w:t xml:space="preserve">The validity of this Integrity Pact shall be from date of its signing till the complete execution of the contract to the satisfaction of both JCI and the Bidder, including warranty period &amp; Defect Liability period as the case may be, whichever is later. In case the bidder is unsuccessful, this Integrity Pact shall expire after six months from the date of the signing of the contract. </w:t>
      </w:r>
    </w:p>
    <w:p w14:paraId="30F3010B" w14:textId="146ACF59" w:rsidR="00AA5C12" w:rsidRDefault="00A4547F" w:rsidP="0B098B3E">
      <w:pPr>
        <w:pStyle w:val="BodyText"/>
        <w:numPr>
          <w:ilvl w:val="0"/>
          <w:numId w:val="11"/>
        </w:numPr>
        <w:spacing w:before="109" w:line="360" w:lineRule="auto"/>
        <w:ind w:right="116"/>
        <w:jc w:val="both"/>
        <w:rPr>
          <w:rFonts w:eastAsiaTheme="minorEastAsia"/>
          <w:sz w:val="26"/>
          <w:szCs w:val="26"/>
          <w:lang w:val="en-IN" w:bidi="ar-SA"/>
        </w:rPr>
      </w:pPr>
      <w:r w:rsidRPr="0B098B3E">
        <w:rPr>
          <w:rFonts w:eastAsiaTheme="minorEastAsia"/>
          <w:sz w:val="26"/>
          <w:szCs w:val="26"/>
          <w:lang w:val="en-IN" w:bidi="ar-SA"/>
        </w:rPr>
        <w:t xml:space="preserve">Should one or several provisions of this Pact turn out to be invalid, the </w:t>
      </w:r>
      <w:r w:rsidRPr="0B098B3E">
        <w:rPr>
          <w:rFonts w:eastAsiaTheme="minorEastAsia"/>
          <w:sz w:val="26"/>
          <w:szCs w:val="26"/>
          <w:lang w:val="en-IN" w:bidi="ar-SA"/>
        </w:rPr>
        <w:lastRenderedPageBreak/>
        <w:t>remainder of this Pact shall remain valid. In this case, the parties will strive to come to an agreement to their original intention.</w:t>
      </w:r>
    </w:p>
    <w:p w14:paraId="1EBABDA7" w14:textId="4F995FF8" w:rsidR="0B098B3E" w:rsidRDefault="0B098B3E" w:rsidP="0B098B3E">
      <w:pPr>
        <w:pStyle w:val="BodyText"/>
        <w:spacing w:before="109" w:line="360" w:lineRule="auto"/>
        <w:ind w:right="116"/>
        <w:jc w:val="both"/>
        <w:rPr>
          <w:sz w:val="26"/>
          <w:szCs w:val="26"/>
          <w:lang w:val="en-IN" w:bidi="ar-SA"/>
        </w:rPr>
      </w:pPr>
    </w:p>
    <w:p w14:paraId="1B27D2F7" w14:textId="3DE8B714" w:rsidR="002F45CC" w:rsidRPr="00BA7A01" w:rsidRDefault="008D0B6A" w:rsidP="00430181">
      <w:pPr>
        <w:spacing w:line="360" w:lineRule="auto"/>
        <w:jc w:val="both"/>
        <w:rPr>
          <w:rFonts w:ascii="Times New Roman" w:hAnsi="Times New Roman" w:cs="Times New Roman"/>
          <w:b/>
          <w:bCs/>
          <w:sz w:val="26"/>
          <w:szCs w:val="26"/>
        </w:rPr>
      </w:pPr>
      <w:r w:rsidRPr="0B098B3E">
        <w:rPr>
          <w:rFonts w:ascii="Times New Roman" w:hAnsi="Times New Roman" w:cs="Times New Roman"/>
          <w:b/>
          <w:bCs/>
          <w:sz w:val="26"/>
          <w:szCs w:val="26"/>
        </w:rPr>
        <w:t xml:space="preserve">Article </w:t>
      </w:r>
      <w:r w:rsidR="00D65F96" w:rsidRPr="0B098B3E">
        <w:rPr>
          <w:rFonts w:ascii="Times New Roman" w:hAnsi="Times New Roman" w:cs="Times New Roman"/>
          <w:b/>
          <w:bCs/>
          <w:sz w:val="26"/>
          <w:szCs w:val="26"/>
        </w:rPr>
        <w:t>9</w:t>
      </w:r>
      <w:r w:rsidRPr="0B098B3E">
        <w:rPr>
          <w:rFonts w:ascii="Times New Roman" w:hAnsi="Times New Roman" w:cs="Times New Roman"/>
          <w:b/>
          <w:bCs/>
          <w:sz w:val="26"/>
          <w:szCs w:val="26"/>
        </w:rPr>
        <w:t>:</w:t>
      </w:r>
      <w:r w:rsidR="00F84451" w:rsidRPr="0B098B3E">
        <w:rPr>
          <w:rFonts w:ascii="Times New Roman" w:hAnsi="Times New Roman" w:cs="Times New Roman"/>
          <w:b/>
          <w:bCs/>
          <w:sz w:val="26"/>
          <w:szCs w:val="26"/>
        </w:rPr>
        <w:t xml:space="preserve"> Other Provisions </w:t>
      </w:r>
    </w:p>
    <w:p w14:paraId="1393AC54" w14:textId="30CC95FD" w:rsidR="002F45CC" w:rsidRPr="00BA7A01" w:rsidRDefault="002F45CC" w:rsidP="00430181">
      <w:pPr>
        <w:spacing w:line="360" w:lineRule="auto"/>
        <w:ind w:left="567" w:hanging="567"/>
        <w:jc w:val="both"/>
        <w:rPr>
          <w:rFonts w:ascii="Times New Roman" w:hAnsi="Times New Roman" w:cs="Times New Roman"/>
          <w:sz w:val="26"/>
          <w:szCs w:val="26"/>
        </w:rPr>
      </w:pPr>
      <w:r w:rsidRPr="00BA7A01">
        <w:rPr>
          <w:rFonts w:ascii="Times New Roman" w:hAnsi="Times New Roman" w:cs="Times New Roman"/>
          <w:sz w:val="26"/>
          <w:szCs w:val="26"/>
        </w:rPr>
        <w:t>(</w:t>
      </w:r>
      <w:r w:rsidR="00F84451" w:rsidRPr="00BA7A01">
        <w:rPr>
          <w:rFonts w:ascii="Times New Roman" w:hAnsi="Times New Roman" w:cs="Times New Roman"/>
          <w:sz w:val="26"/>
          <w:szCs w:val="26"/>
        </w:rPr>
        <w:t>1</w:t>
      </w:r>
      <w:r w:rsidRPr="00BA7A01">
        <w:rPr>
          <w:rFonts w:ascii="Times New Roman" w:hAnsi="Times New Roman" w:cs="Times New Roman"/>
          <w:sz w:val="26"/>
          <w:szCs w:val="26"/>
        </w:rPr>
        <w:t>)</w:t>
      </w:r>
      <w:r w:rsidR="00F84451" w:rsidRPr="00BA7A01">
        <w:rPr>
          <w:rFonts w:ascii="Times New Roman" w:hAnsi="Times New Roman" w:cs="Times New Roman"/>
          <w:sz w:val="26"/>
          <w:szCs w:val="26"/>
        </w:rPr>
        <w:t xml:space="preserve"> </w:t>
      </w:r>
      <w:r w:rsidRPr="00BA7A01">
        <w:rPr>
          <w:rFonts w:ascii="Times New Roman" w:hAnsi="Times New Roman" w:cs="Times New Roman"/>
          <w:sz w:val="26"/>
          <w:szCs w:val="26"/>
        </w:rPr>
        <w:t xml:space="preserve"> </w:t>
      </w:r>
      <w:r w:rsidR="00F84451" w:rsidRPr="00BA7A01">
        <w:rPr>
          <w:rFonts w:ascii="Times New Roman" w:hAnsi="Times New Roman" w:cs="Times New Roman"/>
          <w:sz w:val="26"/>
          <w:szCs w:val="26"/>
        </w:rPr>
        <w:t xml:space="preserve">This Pact is subject to Indian Law, place of performance and jurisdiction is the Headquarters of the Division of the </w:t>
      </w:r>
      <w:r w:rsidR="003F4E87" w:rsidRPr="00BA7A01">
        <w:rPr>
          <w:rFonts w:ascii="Times New Roman" w:hAnsi="Times New Roman" w:cs="Times New Roman"/>
          <w:sz w:val="26"/>
          <w:szCs w:val="26"/>
        </w:rPr>
        <w:t>JCI</w:t>
      </w:r>
      <w:r w:rsidR="00F84451" w:rsidRPr="00BA7A01">
        <w:rPr>
          <w:rFonts w:ascii="Times New Roman" w:hAnsi="Times New Roman" w:cs="Times New Roman"/>
          <w:sz w:val="26"/>
          <w:szCs w:val="26"/>
        </w:rPr>
        <w:t xml:space="preserve">, who has floated the Tender. </w:t>
      </w:r>
    </w:p>
    <w:p w14:paraId="2D673EA7" w14:textId="77777777" w:rsidR="002F45CC" w:rsidRPr="00BA7A01" w:rsidRDefault="002F45CC" w:rsidP="00430181">
      <w:pPr>
        <w:spacing w:line="360" w:lineRule="auto"/>
        <w:ind w:left="567" w:hanging="567"/>
        <w:jc w:val="both"/>
        <w:rPr>
          <w:rFonts w:ascii="Times New Roman" w:hAnsi="Times New Roman" w:cs="Times New Roman"/>
          <w:sz w:val="26"/>
          <w:szCs w:val="26"/>
        </w:rPr>
      </w:pPr>
      <w:r w:rsidRPr="00BA7A01">
        <w:rPr>
          <w:rFonts w:ascii="Times New Roman" w:hAnsi="Times New Roman" w:cs="Times New Roman"/>
          <w:sz w:val="26"/>
          <w:szCs w:val="26"/>
        </w:rPr>
        <w:t>(</w:t>
      </w:r>
      <w:r w:rsidR="00F84451" w:rsidRPr="00BA7A01">
        <w:rPr>
          <w:rFonts w:ascii="Times New Roman" w:hAnsi="Times New Roman" w:cs="Times New Roman"/>
          <w:sz w:val="26"/>
          <w:szCs w:val="26"/>
        </w:rPr>
        <w:t>2</w:t>
      </w:r>
      <w:r w:rsidRPr="00BA7A01">
        <w:rPr>
          <w:rFonts w:ascii="Times New Roman" w:hAnsi="Times New Roman" w:cs="Times New Roman"/>
          <w:sz w:val="26"/>
          <w:szCs w:val="26"/>
        </w:rPr>
        <w:t>)</w:t>
      </w:r>
      <w:r w:rsidR="00F84451" w:rsidRPr="00BA7A01">
        <w:rPr>
          <w:rFonts w:ascii="Times New Roman" w:hAnsi="Times New Roman" w:cs="Times New Roman"/>
          <w:sz w:val="26"/>
          <w:szCs w:val="26"/>
        </w:rPr>
        <w:t xml:space="preserve"> </w:t>
      </w:r>
      <w:r w:rsidRPr="00BA7A01">
        <w:rPr>
          <w:rFonts w:ascii="Times New Roman" w:hAnsi="Times New Roman" w:cs="Times New Roman"/>
          <w:sz w:val="26"/>
          <w:szCs w:val="26"/>
        </w:rPr>
        <w:t xml:space="preserve">  </w:t>
      </w:r>
      <w:r w:rsidR="00F84451" w:rsidRPr="00BA7A01">
        <w:rPr>
          <w:rFonts w:ascii="Times New Roman" w:hAnsi="Times New Roman" w:cs="Times New Roman"/>
          <w:sz w:val="26"/>
          <w:szCs w:val="26"/>
        </w:rPr>
        <w:t>Changes and supplements need to be made in writing. Side agreements have not been made.</w:t>
      </w:r>
    </w:p>
    <w:p w14:paraId="0D207361" w14:textId="38499CB6" w:rsidR="002F45CC" w:rsidRDefault="002F45CC" w:rsidP="00430181">
      <w:pPr>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w:t>
      </w:r>
      <w:r w:rsidR="00F84451" w:rsidRPr="0B098B3E">
        <w:rPr>
          <w:rFonts w:ascii="Times New Roman" w:hAnsi="Times New Roman" w:cs="Times New Roman"/>
          <w:sz w:val="26"/>
          <w:szCs w:val="26"/>
        </w:rPr>
        <w:t>3</w:t>
      </w:r>
      <w:r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w:t>
      </w:r>
      <w:r w:rsidRPr="0B098B3E">
        <w:rPr>
          <w:rFonts w:ascii="Times New Roman" w:hAnsi="Times New Roman" w:cs="Times New Roman"/>
          <w:sz w:val="26"/>
          <w:szCs w:val="26"/>
        </w:rPr>
        <w:t xml:space="preserve">   </w:t>
      </w:r>
      <w:r w:rsidR="00C772EB" w:rsidRPr="0B098B3E">
        <w:rPr>
          <w:rFonts w:ascii="Times New Roman" w:hAnsi="Times New Roman" w:cs="Times New Roman"/>
          <w:sz w:val="26"/>
          <w:szCs w:val="26"/>
        </w:rPr>
        <w:t xml:space="preserve">In case of joint venture or </w:t>
      </w:r>
      <w:r w:rsidR="00F84451" w:rsidRPr="0B098B3E">
        <w:rPr>
          <w:rFonts w:ascii="Times New Roman" w:hAnsi="Times New Roman" w:cs="Times New Roman"/>
          <w:sz w:val="26"/>
          <w:szCs w:val="26"/>
        </w:rPr>
        <w:t>partnership or a consortium, this Pact must be signed by all the partners or by one or more partner holding power of attorney signed by all partners and consortium members. In case of a Company, the Pact must be signed by a representative duly authorized by board resolution.</w:t>
      </w:r>
    </w:p>
    <w:p w14:paraId="6F2D66CC" w14:textId="265E9F81" w:rsidR="00C772EB" w:rsidRPr="00C772EB" w:rsidRDefault="00C772EB" w:rsidP="0B098B3E">
      <w:pPr>
        <w:pStyle w:val="ListParagraph"/>
        <w:numPr>
          <w:ilvl w:val="0"/>
          <w:numId w:val="18"/>
        </w:numPr>
        <w:spacing w:line="360" w:lineRule="auto"/>
        <w:ind w:left="540" w:hanging="540"/>
        <w:jc w:val="both"/>
        <w:rPr>
          <w:rFonts w:ascii="Times New Roman" w:hAnsi="Times New Roman" w:cs="Times New Roman"/>
          <w:sz w:val="26"/>
          <w:szCs w:val="26"/>
        </w:rPr>
      </w:pPr>
      <w:r w:rsidRPr="0B098B3E">
        <w:rPr>
          <w:rFonts w:ascii="Times New Roman" w:hAnsi="Times New Roman" w:cs="Times New Roman"/>
          <w:sz w:val="26"/>
          <w:szCs w:val="26"/>
        </w:rPr>
        <w:t>In case of sub-contracting, the Principal Contractor shall take the responsibility of adoption of IP by the sub-contractor(s). The Bidder shall be responsible for any violation(s) of the principles laid down in this Agreement/Pact by any of its Subcontractors/sub-vendors. Each sub-contractor is required to sign the IP invariably.</w:t>
      </w:r>
    </w:p>
    <w:p w14:paraId="0CC3043B" w14:textId="470FFD49" w:rsidR="002F45CC" w:rsidRPr="00BA7A01" w:rsidRDefault="002F45CC" w:rsidP="00430181">
      <w:pPr>
        <w:spacing w:line="360" w:lineRule="auto"/>
        <w:ind w:left="567" w:hanging="567"/>
        <w:jc w:val="both"/>
        <w:rPr>
          <w:rFonts w:ascii="Times New Roman" w:hAnsi="Times New Roman" w:cs="Times New Roman"/>
          <w:sz w:val="26"/>
          <w:szCs w:val="26"/>
        </w:rPr>
      </w:pPr>
      <w:r w:rsidRPr="0B098B3E">
        <w:rPr>
          <w:rFonts w:ascii="Times New Roman" w:hAnsi="Times New Roman" w:cs="Times New Roman"/>
          <w:sz w:val="26"/>
          <w:szCs w:val="26"/>
        </w:rPr>
        <w:t>(</w:t>
      </w:r>
      <w:r w:rsidR="00C772EB" w:rsidRPr="0B098B3E">
        <w:rPr>
          <w:rFonts w:ascii="Times New Roman" w:hAnsi="Times New Roman" w:cs="Times New Roman"/>
          <w:sz w:val="26"/>
          <w:szCs w:val="26"/>
        </w:rPr>
        <w:t>5</w:t>
      </w:r>
      <w:r w:rsidRPr="0B098B3E">
        <w:rPr>
          <w:rFonts w:ascii="Times New Roman" w:hAnsi="Times New Roman" w:cs="Times New Roman"/>
          <w:sz w:val="26"/>
          <w:szCs w:val="26"/>
        </w:rPr>
        <w:t>)</w:t>
      </w:r>
      <w:r w:rsidR="00F84451" w:rsidRPr="0B098B3E">
        <w:rPr>
          <w:rFonts w:ascii="Times New Roman" w:hAnsi="Times New Roman" w:cs="Times New Roman"/>
          <w:sz w:val="26"/>
          <w:szCs w:val="26"/>
        </w:rPr>
        <w:t xml:space="preserve"> Should one or several provisions of this Pact turn out to be invalid; the remainder of this Pact remains valid. In this case, the parties will strive to come to an agreement to their original intensions. </w:t>
      </w:r>
    </w:p>
    <w:p w14:paraId="2AEB6A08" w14:textId="35B8C350" w:rsidR="002F45CC" w:rsidRDefault="002F45CC" w:rsidP="00430181">
      <w:pPr>
        <w:spacing w:line="360" w:lineRule="auto"/>
        <w:ind w:left="567" w:hanging="567"/>
        <w:jc w:val="both"/>
        <w:rPr>
          <w:rFonts w:ascii="Times New Roman" w:hAnsi="Times New Roman" w:cs="Times New Roman"/>
          <w:sz w:val="26"/>
          <w:szCs w:val="26"/>
        </w:rPr>
      </w:pPr>
      <w:r w:rsidRPr="67E2908F">
        <w:rPr>
          <w:rFonts w:ascii="Times New Roman" w:hAnsi="Times New Roman" w:cs="Times New Roman"/>
          <w:sz w:val="26"/>
          <w:szCs w:val="26"/>
        </w:rPr>
        <w:t>(</w:t>
      </w:r>
      <w:r w:rsidR="00C772EB" w:rsidRPr="67E2908F">
        <w:rPr>
          <w:rFonts w:ascii="Times New Roman" w:hAnsi="Times New Roman" w:cs="Times New Roman"/>
          <w:sz w:val="26"/>
          <w:szCs w:val="26"/>
        </w:rPr>
        <w:t>6</w:t>
      </w:r>
      <w:r w:rsidRPr="67E2908F">
        <w:rPr>
          <w:rFonts w:ascii="Times New Roman" w:hAnsi="Times New Roman" w:cs="Times New Roman"/>
          <w:sz w:val="26"/>
          <w:szCs w:val="26"/>
        </w:rPr>
        <w:t>)</w:t>
      </w:r>
      <w:r w:rsidR="00F84451" w:rsidRPr="67E2908F">
        <w:rPr>
          <w:rFonts w:ascii="Times New Roman" w:hAnsi="Times New Roman" w:cs="Times New Roman"/>
          <w:sz w:val="26"/>
          <w:szCs w:val="26"/>
        </w:rPr>
        <w:t xml:space="preserve"> </w:t>
      </w:r>
      <w:r w:rsidRPr="67E2908F">
        <w:rPr>
          <w:rFonts w:ascii="Times New Roman" w:hAnsi="Times New Roman" w:cs="Times New Roman"/>
          <w:sz w:val="26"/>
          <w:szCs w:val="26"/>
        </w:rPr>
        <w:t xml:space="preserve"> </w:t>
      </w:r>
      <w:r w:rsidR="00F84451" w:rsidRPr="67E2908F">
        <w:rPr>
          <w:rFonts w:ascii="Times New Roman" w:hAnsi="Times New Roman" w:cs="Times New Roman"/>
          <w:sz w:val="26"/>
          <w:szCs w:val="26"/>
        </w:rPr>
        <w:t xml:space="preserve">It is agreed </w:t>
      </w:r>
      <w:r w:rsidR="00C772EB" w:rsidRPr="67E2908F">
        <w:rPr>
          <w:rFonts w:ascii="Times New Roman" w:hAnsi="Times New Roman" w:cs="Times New Roman"/>
          <w:sz w:val="26"/>
          <w:szCs w:val="26"/>
        </w:rPr>
        <w:t xml:space="preserve">as </w:t>
      </w:r>
      <w:r w:rsidR="00F84451" w:rsidRPr="67E2908F">
        <w:rPr>
          <w:rFonts w:ascii="Times New Roman" w:hAnsi="Times New Roman" w:cs="Times New Roman"/>
          <w:sz w:val="26"/>
          <w:szCs w:val="26"/>
        </w:rPr>
        <w:t xml:space="preserve">term and condition that any dispute or difference arising between the parties </w:t>
      </w:r>
      <w:bookmarkStart w:id="3" w:name="_Int_fhfsApEX"/>
      <w:r w:rsidR="00F84451" w:rsidRPr="67E2908F">
        <w:rPr>
          <w:rFonts w:ascii="Times New Roman" w:hAnsi="Times New Roman" w:cs="Times New Roman"/>
          <w:sz w:val="26"/>
          <w:szCs w:val="26"/>
        </w:rPr>
        <w:t>with regard to</w:t>
      </w:r>
      <w:bookmarkEnd w:id="3"/>
      <w:r w:rsidR="00F84451" w:rsidRPr="67E2908F">
        <w:rPr>
          <w:rFonts w:ascii="Times New Roman" w:hAnsi="Times New Roman" w:cs="Times New Roman"/>
          <w:sz w:val="26"/>
          <w:szCs w:val="26"/>
        </w:rPr>
        <w:t xml:space="preserve"> the terms of this Integrity Pact, any act</w:t>
      </w:r>
      <w:r w:rsidR="00881BD3" w:rsidRPr="67E2908F">
        <w:rPr>
          <w:rFonts w:ascii="Times New Roman" w:hAnsi="Times New Roman" w:cs="Times New Roman"/>
          <w:sz w:val="26"/>
          <w:szCs w:val="26"/>
        </w:rPr>
        <w:t>ion taken by JCI</w:t>
      </w:r>
      <w:r w:rsidR="00F84451" w:rsidRPr="67E2908F">
        <w:rPr>
          <w:rFonts w:ascii="Times New Roman" w:hAnsi="Times New Roman" w:cs="Times New Roman"/>
          <w:sz w:val="26"/>
          <w:szCs w:val="26"/>
        </w:rPr>
        <w:t xml:space="preserve"> in accordance with this Integrity Pact or interpretation thereof shall not be subject to arbitration. </w:t>
      </w:r>
    </w:p>
    <w:p w14:paraId="0CF0B1C6" w14:textId="77777777" w:rsidR="005C4314" w:rsidRDefault="005C4314" w:rsidP="00430181">
      <w:pPr>
        <w:spacing w:line="360" w:lineRule="auto"/>
        <w:ind w:left="567" w:hanging="567"/>
        <w:jc w:val="both"/>
        <w:rPr>
          <w:rFonts w:ascii="Times New Roman" w:hAnsi="Times New Roman" w:cs="Times New Roman"/>
          <w:sz w:val="26"/>
          <w:szCs w:val="26"/>
        </w:rPr>
      </w:pPr>
    </w:p>
    <w:p w14:paraId="289567C9" w14:textId="2B8C8A98" w:rsidR="67E2908F" w:rsidRDefault="67E2908F" w:rsidP="67E2908F">
      <w:pPr>
        <w:spacing w:line="360" w:lineRule="auto"/>
        <w:ind w:left="567" w:hanging="567"/>
        <w:jc w:val="both"/>
        <w:rPr>
          <w:rFonts w:ascii="Times New Roman" w:hAnsi="Times New Roman" w:cs="Times New Roman"/>
          <w:sz w:val="26"/>
          <w:szCs w:val="26"/>
        </w:rPr>
      </w:pPr>
    </w:p>
    <w:p w14:paraId="45FE0A9D" w14:textId="14BF7C9C" w:rsidR="67E2908F" w:rsidRDefault="67E2908F" w:rsidP="67E2908F">
      <w:pPr>
        <w:spacing w:line="360" w:lineRule="auto"/>
        <w:ind w:left="567" w:hanging="567"/>
        <w:jc w:val="both"/>
        <w:rPr>
          <w:rFonts w:ascii="Times New Roman" w:hAnsi="Times New Roman" w:cs="Times New Roman"/>
          <w:sz w:val="26"/>
          <w:szCs w:val="26"/>
        </w:rPr>
      </w:pPr>
    </w:p>
    <w:p w14:paraId="1B71A392" w14:textId="5F945C2B" w:rsidR="002F45CC" w:rsidRPr="00BA7A01" w:rsidRDefault="00B7269C" w:rsidP="0B098B3E">
      <w:pPr>
        <w:spacing w:line="360" w:lineRule="auto"/>
        <w:ind w:left="567" w:hanging="567"/>
        <w:jc w:val="both"/>
        <w:rPr>
          <w:rFonts w:ascii="Times New Roman" w:hAnsi="Times New Roman" w:cs="Times New Roman"/>
          <w:b/>
          <w:bCs/>
          <w:sz w:val="26"/>
          <w:szCs w:val="26"/>
        </w:rPr>
      </w:pPr>
      <w:r w:rsidRPr="0B098B3E">
        <w:rPr>
          <w:rFonts w:ascii="Times New Roman" w:hAnsi="Times New Roman" w:cs="Times New Roman"/>
          <w:b/>
          <w:bCs/>
          <w:sz w:val="26"/>
          <w:szCs w:val="26"/>
        </w:rPr>
        <w:t>Article 1</w:t>
      </w:r>
      <w:r w:rsidR="00C772EB" w:rsidRPr="0B098B3E">
        <w:rPr>
          <w:rFonts w:ascii="Times New Roman" w:hAnsi="Times New Roman" w:cs="Times New Roman"/>
          <w:b/>
          <w:bCs/>
          <w:sz w:val="26"/>
          <w:szCs w:val="26"/>
        </w:rPr>
        <w:t>0</w:t>
      </w:r>
      <w:r w:rsidR="008D0B6A" w:rsidRPr="0B098B3E">
        <w:rPr>
          <w:rFonts w:ascii="Times New Roman" w:hAnsi="Times New Roman" w:cs="Times New Roman"/>
          <w:b/>
          <w:bCs/>
          <w:sz w:val="26"/>
          <w:szCs w:val="26"/>
        </w:rPr>
        <w:t>:</w:t>
      </w:r>
      <w:r w:rsidR="00F84451" w:rsidRPr="0B098B3E">
        <w:rPr>
          <w:rFonts w:ascii="Times New Roman" w:hAnsi="Times New Roman" w:cs="Times New Roman"/>
          <w:b/>
          <w:bCs/>
          <w:sz w:val="26"/>
          <w:szCs w:val="26"/>
        </w:rPr>
        <w:t xml:space="preserve"> Legal and Prior Rights </w:t>
      </w:r>
    </w:p>
    <w:p w14:paraId="09AEE84C" w14:textId="1E5CA51C" w:rsidR="002F45CC" w:rsidRPr="00BA7A01" w:rsidRDefault="008D0B6A" w:rsidP="00430181">
      <w:pPr>
        <w:pStyle w:val="NoSpacing"/>
        <w:spacing w:line="360" w:lineRule="auto"/>
        <w:jc w:val="both"/>
        <w:rPr>
          <w:rFonts w:ascii="Times New Roman" w:hAnsi="Times New Roman" w:cs="Times New Roman"/>
          <w:sz w:val="26"/>
          <w:szCs w:val="26"/>
        </w:rPr>
      </w:pPr>
      <w:r w:rsidRPr="00BA7A01">
        <w:rPr>
          <w:rFonts w:ascii="Times New Roman" w:hAnsi="Times New Roman" w:cs="Times New Roman"/>
          <w:sz w:val="26"/>
          <w:szCs w:val="26"/>
          <w:lang w:bidi="ar-SA"/>
        </w:rPr>
        <w:lastRenderedPageBreak/>
        <w:t xml:space="preserve">The Actions stipulated in this IP are without prejudice to any other legal action that may follow in accordance with the provisions of the extant law in force relating to any civil or criminal proceedings. </w:t>
      </w:r>
      <w:r w:rsidR="00F84451" w:rsidRPr="00BA7A01">
        <w:rPr>
          <w:rFonts w:ascii="Times New Roman" w:hAnsi="Times New Roman" w:cs="Times New Roman"/>
          <w:sz w:val="26"/>
          <w:szCs w:val="26"/>
        </w:rPr>
        <w:t xml:space="preserve">All rights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Integrity Pact will have precedence over the Tender/Contact documents with regard any of the provisions covered under this Integrity Pact. </w:t>
      </w:r>
    </w:p>
    <w:p w14:paraId="09AA5106" w14:textId="33A98650" w:rsidR="00DB0592" w:rsidRDefault="00F84451" w:rsidP="005C4314">
      <w:pPr>
        <w:spacing w:line="360" w:lineRule="auto"/>
        <w:ind w:left="567" w:firstLine="284"/>
        <w:jc w:val="both"/>
        <w:rPr>
          <w:rFonts w:ascii="Times New Roman" w:hAnsi="Times New Roman" w:cs="Times New Roman"/>
          <w:sz w:val="26"/>
          <w:szCs w:val="26"/>
        </w:rPr>
      </w:pPr>
      <w:r w:rsidRPr="00BA7A01">
        <w:rPr>
          <w:rFonts w:ascii="Times New Roman" w:hAnsi="Times New Roman" w:cs="Times New Roman"/>
          <w:sz w:val="26"/>
          <w:szCs w:val="26"/>
        </w:rPr>
        <w:t>IN WITNESS WHEREOF the parties have signed and executed this Integrity Pact at the place and date first above mentioned in the presence of following</w:t>
      </w:r>
      <w:r w:rsidR="005C4314">
        <w:rPr>
          <w:rFonts w:ascii="Times New Roman" w:hAnsi="Times New Roman" w:hint="cs"/>
          <w:sz w:val="26"/>
          <w:szCs w:val="23"/>
          <w:cs/>
          <w:lang w:bidi="hi-IN"/>
        </w:rPr>
        <w:t xml:space="preserve"> </w:t>
      </w:r>
      <w:r w:rsidRPr="00BA7A01">
        <w:rPr>
          <w:rFonts w:ascii="Times New Roman" w:hAnsi="Times New Roman" w:cs="Times New Roman"/>
          <w:sz w:val="26"/>
          <w:szCs w:val="26"/>
        </w:rPr>
        <w:t>witnesses:</w:t>
      </w:r>
    </w:p>
    <w:p w14:paraId="20BD0BC6" w14:textId="77777777" w:rsidR="003F44AE" w:rsidRDefault="003F44AE" w:rsidP="003F44AE">
      <w:pPr>
        <w:spacing w:line="360" w:lineRule="auto"/>
        <w:ind w:left="567" w:firstLine="284"/>
        <w:jc w:val="both"/>
        <w:rPr>
          <w:rFonts w:ascii="Times New Roman" w:hAnsi="Times New Roman" w:cs="Times New Roman"/>
          <w:sz w:val="26"/>
          <w:szCs w:val="26"/>
        </w:rPr>
      </w:pPr>
    </w:p>
    <w:p w14:paraId="08E98869" w14:textId="60A44837" w:rsidR="00DB0592" w:rsidRDefault="00F84451" w:rsidP="00DB0592">
      <w:pPr>
        <w:spacing w:line="360" w:lineRule="auto"/>
        <w:ind w:left="567"/>
        <w:jc w:val="both"/>
        <w:rPr>
          <w:rFonts w:ascii="Times New Roman" w:hAnsi="Times New Roman" w:cs="Times New Roman"/>
          <w:sz w:val="26"/>
          <w:szCs w:val="26"/>
        </w:rPr>
      </w:pPr>
      <w:r w:rsidRPr="0B098B3E">
        <w:rPr>
          <w:rFonts w:ascii="Times New Roman" w:hAnsi="Times New Roman" w:cs="Times New Roman"/>
          <w:sz w:val="26"/>
          <w:szCs w:val="26"/>
        </w:rPr>
        <w:t xml:space="preserve"> ............................................... </w:t>
      </w:r>
      <w:r>
        <w:tab/>
      </w:r>
      <w:r w:rsidR="00DB0592" w:rsidRPr="0B098B3E">
        <w:rPr>
          <w:rFonts w:ascii="Times New Roman" w:hAnsi="Times New Roman" w:cs="Times New Roman"/>
          <w:sz w:val="26"/>
          <w:szCs w:val="26"/>
        </w:rPr>
        <w:t xml:space="preserve">         ……….............................................</w:t>
      </w:r>
    </w:p>
    <w:p w14:paraId="0A1B64CF" w14:textId="29221499" w:rsidR="00DB0592" w:rsidRPr="00BA7A01" w:rsidRDefault="00DB0592" w:rsidP="0B098B3E">
      <w:pPr>
        <w:spacing w:line="360" w:lineRule="auto"/>
        <w:jc w:val="both"/>
        <w:rPr>
          <w:rFonts w:ascii="Times New Roman" w:hAnsi="Times New Roman" w:cs="Times New Roman"/>
          <w:sz w:val="26"/>
          <w:szCs w:val="26"/>
        </w:rPr>
      </w:pPr>
      <w:r w:rsidRPr="67E2908F">
        <w:rPr>
          <w:rFonts w:ascii="Times New Roman" w:hAnsi="Times New Roman" w:cs="Times New Roman"/>
          <w:sz w:val="26"/>
          <w:szCs w:val="26"/>
        </w:rPr>
        <w:t xml:space="preserve">          (For and on behalf of </w:t>
      </w:r>
      <w:bookmarkStart w:id="4" w:name="_Int_EhZSlTXK"/>
      <w:r w:rsidR="4F7FB798" w:rsidRPr="67E2908F">
        <w:rPr>
          <w:rFonts w:ascii="Times New Roman" w:hAnsi="Times New Roman" w:cs="Times New Roman"/>
          <w:sz w:val="26"/>
          <w:szCs w:val="26"/>
        </w:rPr>
        <w:t>JCI)</w:t>
      </w:r>
      <w:r w:rsidR="5EBC1840" w:rsidRPr="67E2908F">
        <w:rPr>
          <w:rFonts w:ascii="Times New Roman" w:hAnsi="Times New Roman" w:cs="Times New Roman"/>
          <w:sz w:val="26"/>
          <w:szCs w:val="26"/>
        </w:rPr>
        <w:t xml:space="preserve">   </w:t>
      </w:r>
      <w:bookmarkEnd w:id="4"/>
      <w:r w:rsidR="5EBC1840" w:rsidRPr="67E2908F">
        <w:rPr>
          <w:rFonts w:ascii="Times New Roman" w:hAnsi="Times New Roman" w:cs="Times New Roman"/>
          <w:sz w:val="26"/>
          <w:szCs w:val="26"/>
        </w:rPr>
        <w:t xml:space="preserve"> </w:t>
      </w:r>
      <w:r w:rsidRPr="67E2908F">
        <w:rPr>
          <w:rFonts w:ascii="Times New Roman" w:hAnsi="Times New Roman" w:cs="Times New Roman"/>
          <w:sz w:val="26"/>
          <w:szCs w:val="26"/>
        </w:rPr>
        <w:t xml:space="preserve">            </w:t>
      </w:r>
      <w:bookmarkStart w:id="5" w:name="_Int_W5oCa7TA"/>
      <w:r w:rsidRPr="67E2908F">
        <w:rPr>
          <w:rFonts w:ascii="Times New Roman" w:hAnsi="Times New Roman" w:cs="Times New Roman"/>
          <w:sz w:val="26"/>
          <w:szCs w:val="26"/>
        </w:rPr>
        <w:t xml:space="preserve">   (</w:t>
      </w:r>
      <w:bookmarkEnd w:id="5"/>
      <w:r w:rsidRPr="67E2908F">
        <w:rPr>
          <w:rFonts w:ascii="Times New Roman" w:hAnsi="Times New Roman" w:cs="Times New Roman"/>
          <w:sz w:val="26"/>
          <w:szCs w:val="26"/>
        </w:rPr>
        <w:t xml:space="preserve">For and on behalf of Bidder/ contractor) </w:t>
      </w:r>
    </w:p>
    <w:p w14:paraId="773DE136" w14:textId="329D2F02" w:rsidR="002F45CC" w:rsidRDefault="002F45CC" w:rsidP="0B098B3E">
      <w:pPr>
        <w:spacing w:line="360" w:lineRule="auto"/>
        <w:ind w:left="567"/>
        <w:jc w:val="both"/>
        <w:rPr>
          <w:rFonts w:ascii="Times New Roman" w:hAnsi="Times New Roman" w:cs="Times New Roman"/>
          <w:sz w:val="26"/>
          <w:szCs w:val="26"/>
        </w:rPr>
      </w:pPr>
    </w:p>
    <w:p w14:paraId="3F79BEE7" w14:textId="65F6F488" w:rsidR="002F45CC" w:rsidRPr="00BA7A01" w:rsidRDefault="00F84451" w:rsidP="0B098B3E">
      <w:pPr>
        <w:spacing w:line="360" w:lineRule="auto"/>
        <w:jc w:val="both"/>
        <w:rPr>
          <w:rFonts w:ascii="Times New Roman" w:hAnsi="Times New Roman" w:cs="Times New Roman"/>
          <w:sz w:val="26"/>
          <w:szCs w:val="26"/>
        </w:rPr>
      </w:pPr>
      <w:r w:rsidRPr="0B098B3E">
        <w:rPr>
          <w:rFonts w:ascii="Times New Roman" w:hAnsi="Times New Roman" w:cs="Times New Roman"/>
          <w:sz w:val="26"/>
          <w:szCs w:val="26"/>
        </w:rPr>
        <w:t xml:space="preserve">WITNESSES: </w:t>
      </w:r>
    </w:p>
    <w:p w14:paraId="664895DE" w14:textId="77777777" w:rsidR="00DB0592" w:rsidRDefault="00DB0592" w:rsidP="0B098B3E">
      <w:pPr>
        <w:spacing w:line="360" w:lineRule="auto"/>
        <w:jc w:val="both"/>
        <w:rPr>
          <w:rFonts w:ascii="Times New Roman" w:hAnsi="Times New Roman" w:cs="Times New Roman"/>
          <w:sz w:val="26"/>
          <w:szCs w:val="26"/>
        </w:rPr>
      </w:pPr>
    </w:p>
    <w:p w14:paraId="00921335" w14:textId="07C37962" w:rsidR="00120BCB" w:rsidRDefault="00DB2304" w:rsidP="00DB2304">
      <w:pPr>
        <w:spacing w:line="360" w:lineRule="auto"/>
        <w:jc w:val="both"/>
        <w:rPr>
          <w:rFonts w:ascii="Times New Roman" w:hAnsi="Times New Roman" w:cs="Times New Roman"/>
          <w:sz w:val="26"/>
          <w:szCs w:val="26"/>
        </w:rPr>
      </w:pPr>
      <w:r w:rsidRPr="0B098B3E">
        <w:rPr>
          <w:rFonts w:ascii="Times New Roman" w:hAnsi="Times New Roman" w:cs="Times New Roman"/>
          <w:sz w:val="26"/>
          <w:szCs w:val="26"/>
        </w:rPr>
        <w:t xml:space="preserve">1.  </w:t>
      </w:r>
      <w:r w:rsidR="00F84451" w:rsidRPr="0B098B3E">
        <w:rPr>
          <w:rFonts w:ascii="Times New Roman" w:hAnsi="Times New Roman" w:cs="Times New Roman"/>
          <w:sz w:val="26"/>
          <w:szCs w:val="26"/>
        </w:rPr>
        <w:t>.............</w:t>
      </w:r>
      <w:r w:rsidRPr="0B098B3E">
        <w:rPr>
          <w:rFonts w:ascii="Times New Roman" w:hAnsi="Times New Roman" w:cs="Times New Roman"/>
          <w:sz w:val="26"/>
          <w:szCs w:val="26"/>
        </w:rPr>
        <w:t>...............................                                     1</w:t>
      </w:r>
      <w:r w:rsidR="005C4314">
        <w:rPr>
          <w:rFonts w:ascii="Times New Roman" w:hAnsi="Times New Roman"/>
          <w:sz w:val="26"/>
          <w:szCs w:val="26"/>
          <w:cs/>
          <w:lang w:bidi="hi-IN"/>
        </w:rPr>
        <w:t xml:space="preserve">. </w:t>
      </w:r>
      <w:r w:rsidRPr="0B098B3E">
        <w:rPr>
          <w:rFonts w:ascii="Times New Roman" w:hAnsi="Times New Roman" w:cs="Times New Roman"/>
          <w:sz w:val="26"/>
          <w:szCs w:val="26"/>
        </w:rPr>
        <w:t>.</w:t>
      </w:r>
      <w:r w:rsidR="00DB0592" w:rsidRPr="0B098B3E">
        <w:rPr>
          <w:rFonts w:ascii="Times New Roman" w:hAnsi="Times New Roman" w:cs="Times New Roman"/>
          <w:sz w:val="26"/>
          <w:szCs w:val="26"/>
        </w:rPr>
        <w:t>............................................   (</w:t>
      </w:r>
      <w:r w:rsidR="47641F7D" w:rsidRPr="0B098B3E">
        <w:rPr>
          <w:rFonts w:ascii="Times New Roman" w:hAnsi="Times New Roman" w:cs="Times New Roman"/>
          <w:sz w:val="26"/>
          <w:szCs w:val="26"/>
        </w:rPr>
        <w:t>Signature</w:t>
      </w:r>
      <w:r w:rsidR="00DB0592" w:rsidRPr="0B098B3E">
        <w:rPr>
          <w:rFonts w:ascii="Times New Roman" w:hAnsi="Times New Roman" w:cs="Times New Roman"/>
          <w:sz w:val="26"/>
          <w:szCs w:val="26"/>
        </w:rPr>
        <w:t xml:space="preserve">, name and </w:t>
      </w:r>
      <w:bookmarkStart w:id="6" w:name="_Int_HcBO0fLv"/>
      <w:r w:rsidR="5D11EB1D" w:rsidRPr="0B098B3E">
        <w:rPr>
          <w:rFonts w:ascii="Times New Roman" w:hAnsi="Times New Roman" w:cs="Times New Roman"/>
          <w:sz w:val="26"/>
          <w:szCs w:val="26"/>
        </w:rPr>
        <w:t>address)</w:t>
      </w:r>
      <w:r w:rsidR="19D51A54" w:rsidRPr="0B098B3E">
        <w:rPr>
          <w:rFonts w:ascii="Times New Roman" w:hAnsi="Times New Roman" w:cs="Times New Roman"/>
          <w:sz w:val="26"/>
          <w:szCs w:val="26"/>
        </w:rPr>
        <w:t xml:space="preserve">   </w:t>
      </w:r>
      <w:bookmarkEnd w:id="6"/>
      <w:r w:rsidR="19D51A54" w:rsidRPr="0B098B3E">
        <w:rPr>
          <w:rFonts w:ascii="Times New Roman" w:hAnsi="Times New Roman" w:cs="Times New Roman"/>
          <w:sz w:val="26"/>
          <w:szCs w:val="26"/>
        </w:rPr>
        <w:t xml:space="preserve">                                 </w:t>
      </w:r>
      <w:bookmarkStart w:id="7" w:name="_Int_9UdXmzFQ"/>
      <w:r w:rsidR="19D51A54" w:rsidRPr="0B098B3E">
        <w:rPr>
          <w:rFonts w:ascii="Times New Roman" w:hAnsi="Times New Roman" w:cs="Times New Roman"/>
          <w:sz w:val="26"/>
          <w:szCs w:val="26"/>
        </w:rPr>
        <w:t xml:space="preserve">   (</w:t>
      </w:r>
      <w:bookmarkEnd w:id="7"/>
      <w:r w:rsidR="0B1CA5A0" w:rsidRPr="0B098B3E">
        <w:rPr>
          <w:rFonts w:ascii="Times New Roman" w:hAnsi="Times New Roman" w:cs="Times New Roman"/>
          <w:sz w:val="26"/>
          <w:szCs w:val="26"/>
        </w:rPr>
        <w:t>S</w:t>
      </w:r>
      <w:r w:rsidRPr="0B098B3E">
        <w:rPr>
          <w:rFonts w:ascii="Times New Roman" w:hAnsi="Times New Roman" w:cs="Times New Roman"/>
          <w:sz w:val="26"/>
          <w:szCs w:val="26"/>
        </w:rPr>
        <w:t xml:space="preserve">ignature, name and address) </w:t>
      </w:r>
    </w:p>
    <w:p w14:paraId="4973E5D2" w14:textId="13AA5907" w:rsidR="0B098B3E" w:rsidRDefault="0B098B3E" w:rsidP="0B098B3E">
      <w:pPr>
        <w:spacing w:line="360" w:lineRule="auto"/>
        <w:ind w:left="567"/>
        <w:jc w:val="both"/>
        <w:rPr>
          <w:rFonts w:ascii="Times New Roman" w:hAnsi="Times New Roman" w:cs="Times New Roman"/>
          <w:sz w:val="26"/>
          <w:szCs w:val="26"/>
        </w:rPr>
      </w:pPr>
    </w:p>
    <w:p w14:paraId="7574E447" w14:textId="77777777" w:rsidR="002F45CC" w:rsidRPr="00BA7A01" w:rsidRDefault="00F84451" w:rsidP="002F45CC">
      <w:pPr>
        <w:spacing w:line="360" w:lineRule="auto"/>
        <w:ind w:left="567"/>
        <w:jc w:val="both"/>
        <w:rPr>
          <w:rFonts w:ascii="Times New Roman" w:hAnsi="Times New Roman" w:cs="Times New Roman"/>
          <w:sz w:val="26"/>
          <w:szCs w:val="26"/>
        </w:rPr>
      </w:pPr>
      <w:r w:rsidRPr="00BA7A01">
        <w:rPr>
          <w:rFonts w:ascii="Times New Roman" w:hAnsi="Times New Roman" w:cs="Times New Roman"/>
          <w:sz w:val="26"/>
          <w:szCs w:val="26"/>
        </w:rPr>
        <w:t xml:space="preserve">Place: </w:t>
      </w:r>
    </w:p>
    <w:p w14:paraId="0FF92E19" w14:textId="1189EB6E" w:rsidR="00621346" w:rsidRPr="00BA7A01" w:rsidRDefault="63788181" w:rsidP="002F45CC">
      <w:pPr>
        <w:spacing w:line="360" w:lineRule="auto"/>
        <w:ind w:left="567"/>
        <w:jc w:val="both"/>
        <w:rPr>
          <w:rFonts w:ascii="Times New Roman" w:hAnsi="Times New Roman" w:cs="Times New Roman"/>
          <w:sz w:val="26"/>
          <w:szCs w:val="26"/>
        </w:rPr>
      </w:pPr>
      <w:r w:rsidRPr="0B098B3E">
        <w:rPr>
          <w:rFonts w:ascii="Times New Roman" w:hAnsi="Times New Roman" w:cs="Times New Roman"/>
          <w:sz w:val="26"/>
          <w:szCs w:val="26"/>
        </w:rPr>
        <w:t>Dated:</w:t>
      </w:r>
    </w:p>
    <w:sectPr w:rsidR="00621346" w:rsidRPr="00BA7A01" w:rsidSect="002F45CC">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3AD54" w14:textId="77777777" w:rsidR="00B82ECB" w:rsidRDefault="00B82ECB" w:rsidP="00DB0592">
      <w:pPr>
        <w:spacing w:after="0" w:line="240" w:lineRule="auto"/>
      </w:pPr>
      <w:r>
        <w:separator/>
      </w:r>
    </w:p>
  </w:endnote>
  <w:endnote w:type="continuationSeparator" w:id="0">
    <w:p w14:paraId="3208E013" w14:textId="77777777" w:rsidR="00B82ECB" w:rsidRDefault="00B82ECB" w:rsidP="00DB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8" w:author="JCI60" w:date="2023-04-20T15:26:00Z"/>
  <w:sdt>
    <w:sdtPr>
      <w:id w:val="-2012207655"/>
      <w:docPartObj>
        <w:docPartGallery w:val="Page Numbers (Bottom of Page)"/>
        <w:docPartUnique/>
      </w:docPartObj>
    </w:sdtPr>
    <w:sdtEndPr/>
    <w:sdtContent>
      <w:customXmlInsRangeEnd w:id="8"/>
      <w:customXmlInsRangeStart w:id="9" w:author="JCI60" w:date="2023-04-20T15:26:00Z"/>
      <w:sdt>
        <w:sdtPr>
          <w:id w:val="860082579"/>
          <w:docPartObj>
            <w:docPartGallery w:val="Page Numbers (Top of Page)"/>
            <w:docPartUnique/>
          </w:docPartObj>
        </w:sdtPr>
        <w:sdtEndPr/>
        <w:sdtContent>
          <w:customXmlInsRangeEnd w:id="9"/>
          <w:p w14:paraId="52B2DD76" w14:textId="5C8EF859" w:rsidR="00DB0592" w:rsidRDefault="00DB0592">
            <w:pPr>
              <w:pStyle w:val="Footer"/>
              <w:jc w:val="right"/>
              <w:rPr>
                <w:ins w:id="10" w:author="JCI60" w:date="2023-04-20T15:26:00Z"/>
              </w:rPr>
            </w:pPr>
            <w:ins w:id="11" w:author="JCI60" w:date="2023-04-20T15:26:00Z">
              <w:r>
                <w:t xml:space="preserve">Page </w:t>
              </w:r>
              <w:r>
                <w:rPr>
                  <w:b/>
                  <w:bCs/>
                  <w:sz w:val="24"/>
                  <w:szCs w:val="24"/>
                </w:rPr>
                <w:fldChar w:fldCharType="begin"/>
              </w:r>
              <w:r>
                <w:rPr>
                  <w:b/>
                  <w:bCs/>
                </w:rPr>
                <w:instrText xml:space="preserve"> PAGE </w:instrText>
              </w:r>
              <w:r>
                <w:rPr>
                  <w:b/>
                  <w:bCs/>
                  <w:sz w:val="24"/>
                  <w:szCs w:val="24"/>
                </w:rPr>
                <w:fldChar w:fldCharType="separate"/>
              </w:r>
            </w:ins>
            <w:r w:rsidR="00D256B0">
              <w:rPr>
                <w:b/>
                <w:bCs/>
                <w:noProof/>
              </w:rPr>
              <w:t>2</w:t>
            </w:r>
            <w:ins w:id="12" w:author="JCI60" w:date="2023-04-20T15:26: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D256B0">
              <w:rPr>
                <w:b/>
                <w:bCs/>
                <w:noProof/>
              </w:rPr>
              <w:t>11</w:t>
            </w:r>
            <w:ins w:id="13" w:author="JCI60" w:date="2023-04-20T15:26:00Z">
              <w:r>
                <w:rPr>
                  <w:b/>
                  <w:bCs/>
                  <w:sz w:val="24"/>
                  <w:szCs w:val="24"/>
                </w:rPr>
                <w:fldChar w:fldCharType="end"/>
              </w:r>
            </w:ins>
          </w:p>
          <w:customXmlInsRangeStart w:id="14" w:author="JCI60" w:date="2023-04-20T15:26:00Z"/>
        </w:sdtContent>
      </w:sdt>
      <w:customXmlInsRangeEnd w:id="14"/>
      <w:customXmlInsRangeStart w:id="15" w:author="JCI60" w:date="2023-04-20T15:26:00Z"/>
    </w:sdtContent>
  </w:sdt>
  <w:customXmlInsRangeEnd w:id="15"/>
  <w:p w14:paraId="48392314" w14:textId="77777777" w:rsidR="00DB0592" w:rsidRDefault="00DB0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52609" w14:textId="77777777" w:rsidR="00B82ECB" w:rsidRDefault="00B82ECB" w:rsidP="00DB0592">
      <w:pPr>
        <w:spacing w:after="0" w:line="240" w:lineRule="auto"/>
      </w:pPr>
      <w:r>
        <w:separator/>
      </w:r>
    </w:p>
  </w:footnote>
  <w:footnote w:type="continuationSeparator" w:id="0">
    <w:p w14:paraId="7F83EEDD" w14:textId="77777777" w:rsidR="00B82ECB" w:rsidRDefault="00B82ECB" w:rsidP="00DB0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0B098B3E" w14:paraId="3ED951C1" w14:textId="77777777" w:rsidTr="0B098B3E">
      <w:trPr>
        <w:trHeight w:val="300"/>
      </w:trPr>
      <w:tc>
        <w:tcPr>
          <w:tcW w:w="3005" w:type="dxa"/>
        </w:tcPr>
        <w:p w14:paraId="55626EB1" w14:textId="359A29BC" w:rsidR="0B098B3E" w:rsidRDefault="0B098B3E" w:rsidP="0B098B3E">
          <w:pPr>
            <w:pStyle w:val="Header"/>
            <w:ind w:left="-115"/>
          </w:pPr>
        </w:p>
      </w:tc>
      <w:tc>
        <w:tcPr>
          <w:tcW w:w="3005" w:type="dxa"/>
        </w:tcPr>
        <w:p w14:paraId="33D1292F" w14:textId="25178D10" w:rsidR="0B098B3E" w:rsidRDefault="0B098B3E" w:rsidP="0B098B3E">
          <w:pPr>
            <w:pStyle w:val="Header"/>
            <w:jc w:val="center"/>
          </w:pPr>
        </w:p>
      </w:tc>
      <w:tc>
        <w:tcPr>
          <w:tcW w:w="3005" w:type="dxa"/>
        </w:tcPr>
        <w:p w14:paraId="61E0BD12" w14:textId="6F44B786" w:rsidR="0B098B3E" w:rsidRDefault="0B098B3E" w:rsidP="0B098B3E">
          <w:pPr>
            <w:pStyle w:val="Header"/>
            <w:ind w:right="-115"/>
            <w:jc w:val="right"/>
          </w:pPr>
        </w:p>
      </w:tc>
    </w:tr>
  </w:tbl>
  <w:p w14:paraId="4AE333DE" w14:textId="599E511C" w:rsidR="0B098B3E" w:rsidRDefault="0B098B3E" w:rsidP="0B098B3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hfsApEX" int2:invalidationBookmarkName="" int2:hashCode="iDhG48yymgb3lG" int2:id="f4KqfvEM">
      <int2:state int2:type="AugLoop_Text_Critique" int2:value="Rejected"/>
    </int2:bookmark>
    <int2:bookmark int2:bookmarkName="_Int_9UdXmzFQ" int2:invalidationBookmarkName="" int2:hashCode="s91cIAnPxblTo3" int2:id="ElOzFsEl">
      <int2:state int2:type="AugLoop_Text_Critique" int2:value="Rejected"/>
    </int2:bookmark>
    <int2:bookmark int2:bookmarkName="_Int_HcBO0fLv" int2:invalidationBookmarkName="" int2:hashCode="g/x8UQ6EFJi162" int2:id="LqEyBHUw">
      <int2:state int2:type="AugLoop_Text_Critique" int2:value="Rejected"/>
    </int2:bookmark>
    <int2:bookmark int2:bookmarkName="_Int_W5oCa7TA" int2:invalidationBookmarkName="" int2:hashCode="s91cIAnPxblTo3" int2:id="VEGM5x7R">
      <int2:state int2:type="AugLoop_Text_Critique" int2:value="Rejected"/>
    </int2:bookmark>
    <int2:bookmark int2:bookmarkName="_Int_EhZSlTXK" int2:invalidationBookmarkName="" int2:hashCode="aLB7D7ZoXeEow9" int2:id="H6WPiqSc">
      <int2:state int2:type="AugLoop_Text_Critique" int2:value="Rejected"/>
    </int2:bookmark>
    <int2:bookmark int2:bookmarkName="_Int_xInPIyi7" int2:invalidationBookmarkName="" int2:hashCode="7JulMI/cJXzJNj" int2:id="a4E7wY2P">
      <int2:state int2:type="AugLoop_Text_Critique" int2:value="Rejected"/>
    </int2:bookmark>
    <int2:bookmark int2:bookmarkName="_Int_lkoOplMV" int2:invalidationBookmarkName="" int2:hashCode="cTCZZo8EHQ9y1m" int2:id="NqoEMeDU">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8DB"/>
    <w:multiLevelType w:val="hybridMultilevel"/>
    <w:tmpl w:val="15D85B4E"/>
    <w:lvl w:ilvl="0" w:tplc="1C14A92E">
      <w:start w:val="1"/>
      <w:numFmt w:val="decimal"/>
      <w:lvlText w:val="%1."/>
      <w:lvlJc w:val="left"/>
      <w:pPr>
        <w:ind w:left="940" w:hanging="721"/>
      </w:pPr>
      <w:rPr>
        <w:rFonts w:ascii="Verdana" w:eastAsia="Verdana" w:hAnsi="Verdana" w:cs="Verdana" w:hint="default"/>
        <w:w w:val="99"/>
        <w:sz w:val="20"/>
        <w:szCs w:val="20"/>
        <w:lang w:val="en-US" w:eastAsia="en-US" w:bidi="ar-SA"/>
      </w:rPr>
    </w:lvl>
    <w:lvl w:ilvl="1" w:tplc="FA841D0C">
      <w:numFmt w:val="bullet"/>
      <w:lvlText w:val="•"/>
      <w:lvlJc w:val="left"/>
      <w:pPr>
        <w:ind w:left="1956" w:hanging="721"/>
      </w:pPr>
      <w:rPr>
        <w:rFonts w:hint="default"/>
        <w:lang w:val="en-US" w:eastAsia="en-US" w:bidi="ar-SA"/>
      </w:rPr>
    </w:lvl>
    <w:lvl w:ilvl="2" w:tplc="B39CFFAA">
      <w:numFmt w:val="bullet"/>
      <w:lvlText w:val="•"/>
      <w:lvlJc w:val="left"/>
      <w:pPr>
        <w:ind w:left="2972" w:hanging="721"/>
      </w:pPr>
      <w:rPr>
        <w:rFonts w:hint="default"/>
        <w:lang w:val="en-US" w:eastAsia="en-US" w:bidi="ar-SA"/>
      </w:rPr>
    </w:lvl>
    <w:lvl w:ilvl="3" w:tplc="B4581C6E">
      <w:numFmt w:val="bullet"/>
      <w:lvlText w:val="•"/>
      <w:lvlJc w:val="left"/>
      <w:pPr>
        <w:ind w:left="3988" w:hanging="721"/>
      </w:pPr>
      <w:rPr>
        <w:rFonts w:hint="default"/>
        <w:lang w:val="en-US" w:eastAsia="en-US" w:bidi="ar-SA"/>
      </w:rPr>
    </w:lvl>
    <w:lvl w:ilvl="4" w:tplc="F45E703E">
      <w:numFmt w:val="bullet"/>
      <w:lvlText w:val="•"/>
      <w:lvlJc w:val="left"/>
      <w:pPr>
        <w:ind w:left="5004" w:hanging="721"/>
      </w:pPr>
      <w:rPr>
        <w:rFonts w:hint="default"/>
        <w:lang w:val="en-US" w:eastAsia="en-US" w:bidi="ar-SA"/>
      </w:rPr>
    </w:lvl>
    <w:lvl w:ilvl="5" w:tplc="61DE197E">
      <w:numFmt w:val="bullet"/>
      <w:lvlText w:val="•"/>
      <w:lvlJc w:val="left"/>
      <w:pPr>
        <w:ind w:left="6020" w:hanging="721"/>
      </w:pPr>
      <w:rPr>
        <w:rFonts w:hint="default"/>
        <w:lang w:val="en-US" w:eastAsia="en-US" w:bidi="ar-SA"/>
      </w:rPr>
    </w:lvl>
    <w:lvl w:ilvl="6" w:tplc="63C4F1FE">
      <w:numFmt w:val="bullet"/>
      <w:lvlText w:val="•"/>
      <w:lvlJc w:val="left"/>
      <w:pPr>
        <w:ind w:left="7036" w:hanging="721"/>
      </w:pPr>
      <w:rPr>
        <w:rFonts w:hint="default"/>
        <w:lang w:val="en-US" w:eastAsia="en-US" w:bidi="ar-SA"/>
      </w:rPr>
    </w:lvl>
    <w:lvl w:ilvl="7" w:tplc="45149CAA">
      <w:numFmt w:val="bullet"/>
      <w:lvlText w:val="•"/>
      <w:lvlJc w:val="left"/>
      <w:pPr>
        <w:ind w:left="8052" w:hanging="721"/>
      </w:pPr>
      <w:rPr>
        <w:rFonts w:hint="default"/>
        <w:lang w:val="en-US" w:eastAsia="en-US" w:bidi="ar-SA"/>
      </w:rPr>
    </w:lvl>
    <w:lvl w:ilvl="8" w:tplc="BE821B02">
      <w:numFmt w:val="bullet"/>
      <w:lvlText w:val="•"/>
      <w:lvlJc w:val="left"/>
      <w:pPr>
        <w:ind w:left="9068" w:hanging="721"/>
      </w:pPr>
      <w:rPr>
        <w:rFonts w:hint="default"/>
        <w:lang w:val="en-US" w:eastAsia="en-US" w:bidi="ar-SA"/>
      </w:rPr>
    </w:lvl>
  </w:abstractNum>
  <w:abstractNum w:abstractNumId="1">
    <w:nsid w:val="185B22AD"/>
    <w:multiLevelType w:val="hybridMultilevel"/>
    <w:tmpl w:val="703C27C6"/>
    <w:lvl w:ilvl="0" w:tplc="FFFFFFFF">
      <w:start w:val="1"/>
      <w:numFmt w:val="decimal"/>
      <w:lvlText w:val="(%1)"/>
      <w:lvlJc w:val="lef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D4C16"/>
    <w:multiLevelType w:val="hybridMultilevel"/>
    <w:tmpl w:val="0CBE1758"/>
    <w:lvl w:ilvl="0" w:tplc="FFFFFFF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nsid w:val="221A937C"/>
    <w:multiLevelType w:val="multilevel"/>
    <w:tmpl w:val="4524F56C"/>
    <w:lvl w:ilvl="0">
      <w:start w:val="1"/>
      <w:numFmt w:val="decimal"/>
      <w:lvlText w:val="%1."/>
      <w:lvlJc w:val="left"/>
      <w:pPr>
        <w:ind w:left="720" w:hanging="360"/>
      </w:pPr>
    </w:lvl>
    <w:lvl w:ilvl="1">
      <w:start w:val="1"/>
      <w:numFmt w:val="lowerRoman"/>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7493E9"/>
    <w:multiLevelType w:val="hybridMultilevel"/>
    <w:tmpl w:val="1F94EC1E"/>
    <w:lvl w:ilvl="0" w:tplc="BC56D43C">
      <w:start w:val="1"/>
      <w:numFmt w:val="decimal"/>
      <w:lvlText w:val="(%1)"/>
      <w:lvlJc w:val="left"/>
      <w:pPr>
        <w:ind w:left="1070" w:hanging="710"/>
      </w:pPr>
    </w:lvl>
    <w:lvl w:ilvl="1" w:tplc="BBE01F4E">
      <w:start w:val="1"/>
      <w:numFmt w:val="lowerLetter"/>
      <w:lvlText w:val="%2."/>
      <w:lvlJc w:val="left"/>
      <w:pPr>
        <w:ind w:left="1440" w:hanging="360"/>
      </w:pPr>
    </w:lvl>
    <w:lvl w:ilvl="2" w:tplc="343E7516">
      <w:start w:val="1"/>
      <w:numFmt w:val="lowerRoman"/>
      <w:lvlText w:val="%3."/>
      <w:lvlJc w:val="right"/>
      <w:pPr>
        <w:ind w:left="2160" w:hanging="180"/>
      </w:pPr>
    </w:lvl>
    <w:lvl w:ilvl="3" w:tplc="54DE533A">
      <w:start w:val="1"/>
      <w:numFmt w:val="decimal"/>
      <w:lvlText w:val="%4."/>
      <w:lvlJc w:val="left"/>
      <w:pPr>
        <w:ind w:left="2880" w:hanging="360"/>
      </w:pPr>
    </w:lvl>
    <w:lvl w:ilvl="4" w:tplc="289AFE9A">
      <w:start w:val="1"/>
      <w:numFmt w:val="lowerLetter"/>
      <w:lvlText w:val="%5."/>
      <w:lvlJc w:val="left"/>
      <w:pPr>
        <w:ind w:left="3600" w:hanging="360"/>
      </w:pPr>
    </w:lvl>
    <w:lvl w:ilvl="5" w:tplc="2522DEBA">
      <w:start w:val="1"/>
      <w:numFmt w:val="lowerRoman"/>
      <w:lvlText w:val="%6."/>
      <w:lvlJc w:val="right"/>
      <w:pPr>
        <w:ind w:left="4320" w:hanging="180"/>
      </w:pPr>
    </w:lvl>
    <w:lvl w:ilvl="6" w:tplc="4AD6886E">
      <w:start w:val="1"/>
      <w:numFmt w:val="decimal"/>
      <w:lvlText w:val="%7."/>
      <w:lvlJc w:val="left"/>
      <w:pPr>
        <w:ind w:left="5040" w:hanging="360"/>
      </w:pPr>
    </w:lvl>
    <w:lvl w:ilvl="7" w:tplc="79AEA4D8">
      <w:start w:val="1"/>
      <w:numFmt w:val="lowerLetter"/>
      <w:lvlText w:val="%8."/>
      <w:lvlJc w:val="left"/>
      <w:pPr>
        <w:ind w:left="5760" w:hanging="360"/>
      </w:pPr>
    </w:lvl>
    <w:lvl w:ilvl="8" w:tplc="73563DD0">
      <w:start w:val="1"/>
      <w:numFmt w:val="lowerRoman"/>
      <w:lvlText w:val="%9."/>
      <w:lvlJc w:val="right"/>
      <w:pPr>
        <w:ind w:left="6480" w:hanging="180"/>
      </w:pPr>
    </w:lvl>
  </w:abstractNum>
  <w:abstractNum w:abstractNumId="5">
    <w:nsid w:val="30EC1503"/>
    <w:multiLevelType w:val="hybridMultilevel"/>
    <w:tmpl w:val="1244FAE6"/>
    <w:lvl w:ilvl="0" w:tplc="FFFFFFFF">
      <w:start w:val="1"/>
      <w:numFmt w:val="low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C4EBC"/>
    <w:multiLevelType w:val="hybridMultilevel"/>
    <w:tmpl w:val="B0F43360"/>
    <w:lvl w:ilvl="0" w:tplc="0B58860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5047D11"/>
    <w:multiLevelType w:val="hybridMultilevel"/>
    <w:tmpl w:val="D6E23F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A6182"/>
    <w:multiLevelType w:val="hybridMultilevel"/>
    <w:tmpl w:val="ED4E4DE2"/>
    <w:lvl w:ilvl="0" w:tplc="FFFFFFFF">
      <w:start w:val="1"/>
      <w:numFmt w:val="decimal"/>
      <w:lvlText w:val="(%1)"/>
      <w:lvlJc w:val="left"/>
      <w:pPr>
        <w:ind w:left="1070" w:hanging="71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F88931E"/>
    <w:multiLevelType w:val="hybridMultilevel"/>
    <w:tmpl w:val="A0EE7836"/>
    <w:lvl w:ilvl="0" w:tplc="235E2848">
      <w:start w:val="1"/>
      <w:numFmt w:val="decimal"/>
      <w:lvlText w:val="(%1)"/>
      <w:lvlJc w:val="left"/>
      <w:pPr>
        <w:ind w:left="1080" w:hanging="360"/>
      </w:pPr>
    </w:lvl>
    <w:lvl w:ilvl="1" w:tplc="D130BE5C">
      <w:start w:val="1"/>
      <w:numFmt w:val="lowerLetter"/>
      <w:lvlText w:val="%2."/>
      <w:lvlJc w:val="left"/>
      <w:pPr>
        <w:ind w:left="1440" w:hanging="360"/>
      </w:pPr>
    </w:lvl>
    <w:lvl w:ilvl="2" w:tplc="44200060">
      <w:start w:val="1"/>
      <w:numFmt w:val="lowerRoman"/>
      <w:lvlText w:val="%3."/>
      <w:lvlJc w:val="right"/>
      <w:pPr>
        <w:ind w:left="2160" w:hanging="180"/>
      </w:pPr>
    </w:lvl>
    <w:lvl w:ilvl="3" w:tplc="9B848A14">
      <w:start w:val="1"/>
      <w:numFmt w:val="decimal"/>
      <w:lvlText w:val="%4."/>
      <w:lvlJc w:val="left"/>
      <w:pPr>
        <w:ind w:left="2880" w:hanging="360"/>
      </w:pPr>
    </w:lvl>
    <w:lvl w:ilvl="4" w:tplc="80EA0916">
      <w:start w:val="1"/>
      <w:numFmt w:val="lowerLetter"/>
      <w:lvlText w:val="%5."/>
      <w:lvlJc w:val="left"/>
      <w:pPr>
        <w:ind w:left="3600" w:hanging="360"/>
      </w:pPr>
    </w:lvl>
    <w:lvl w:ilvl="5" w:tplc="DCFEB5EA">
      <w:start w:val="1"/>
      <w:numFmt w:val="lowerRoman"/>
      <w:lvlText w:val="%6."/>
      <w:lvlJc w:val="right"/>
      <w:pPr>
        <w:ind w:left="4320" w:hanging="180"/>
      </w:pPr>
    </w:lvl>
    <w:lvl w:ilvl="6" w:tplc="767E3C92">
      <w:start w:val="1"/>
      <w:numFmt w:val="decimal"/>
      <w:lvlText w:val="%7."/>
      <w:lvlJc w:val="left"/>
      <w:pPr>
        <w:ind w:left="5040" w:hanging="360"/>
      </w:pPr>
    </w:lvl>
    <w:lvl w:ilvl="7" w:tplc="2AD80414">
      <w:start w:val="1"/>
      <w:numFmt w:val="lowerLetter"/>
      <w:lvlText w:val="%8."/>
      <w:lvlJc w:val="left"/>
      <w:pPr>
        <w:ind w:left="5760" w:hanging="360"/>
      </w:pPr>
    </w:lvl>
    <w:lvl w:ilvl="8" w:tplc="DB8AE16C">
      <w:start w:val="1"/>
      <w:numFmt w:val="lowerRoman"/>
      <w:lvlText w:val="%9."/>
      <w:lvlJc w:val="right"/>
      <w:pPr>
        <w:ind w:left="6480" w:hanging="180"/>
      </w:pPr>
    </w:lvl>
  </w:abstractNum>
  <w:abstractNum w:abstractNumId="10">
    <w:nsid w:val="560A090C"/>
    <w:multiLevelType w:val="hybridMultilevel"/>
    <w:tmpl w:val="D6E23F9C"/>
    <w:lvl w:ilvl="0" w:tplc="347AA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615F7"/>
    <w:multiLevelType w:val="hybridMultilevel"/>
    <w:tmpl w:val="E7EAA26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C7874"/>
    <w:multiLevelType w:val="hybridMultilevel"/>
    <w:tmpl w:val="A9824EF2"/>
    <w:lvl w:ilvl="0" w:tplc="94E6A6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AA03728"/>
    <w:multiLevelType w:val="hybridMultilevel"/>
    <w:tmpl w:val="86980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2AE5ED4"/>
    <w:multiLevelType w:val="hybridMultilevel"/>
    <w:tmpl w:val="8AF081BC"/>
    <w:lvl w:ilvl="0" w:tplc="ADF07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B4B3F"/>
    <w:multiLevelType w:val="hybridMultilevel"/>
    <w:tmpl w:val="4008E7C0"/>
    <w:lvl w:ilvl="0" w:tplc="302C8A6C">
      <w:start w:val="1"/>
      <w:numFmt w:val="decimal"/>
      <w:lvlText w:val="(%1)"/>
      <w:lvlJc w:val="left"/>
      <w:pPr>
        <w:ind w:left="720" w:hanging="360"/>
      </w:pPr>
    </w:lvl>
    <w:lvl w:ilvl="1" w:tplc="B1EC2A12">
      <w:start w:val="1"/>
      <w:numFmt w:val="lowerLetter"/>
      <w:lvlText w:val="%2."/>
      <w:lvlJc w:val="left"/>
      <w:pPr>
        <w:ind w:left="1440" w:hanging="360"/>
      </w:pPr>
    </w:lvl>
    <w:lvl w:ilvl="2" w:tplc="39362D4A">
      <w:start w:val="1"/>
      <w:numFmt w:val="lowerRoman"/>
      <w:lvlText w:val="%3."/>
      <w:lvlJc w:val="right"/>
      <w:pPr>
        <w:ind w:left="2160" w:hanging="180"/>
      </w:pPr>
    </w:lvl>
    <w:lvl w:ilvl="3" w:tplc="F672116A">
      <w:start w:val="1"/>
      <w:numFmt w:val="decimal"/>
      <w:lvlText w:val="%4."/>
      <w:lvlJc w:val="left"/>
      <w:pPr>
        <w:ind w:left="2880" w:hanging="360"/>
      </w:pPr>
    </w:lvl>
    <w:lvl w:ilvl="4" w:tplc="625CF5EE">
      <w:start w:val="1"/>
      <w:numFmt w:val="lowerLetter"/>
      <w:lvlText w:val="%5."/>
      <w:lvlJc w:val="left"/>
      <w:pPr>
        <w:ind w:left="3600" w:hanging="360"/>
      </w:pPr>
    </w:lvl>
    <w:lvl w:ilvl="5" w:tplc="5DF04C02">
      <w:start w:val="1"/>
      <w:numFmt w:val="lowerRoman"/>
      <w:lvlText w:val="%6."/>
      <w:lvlJc w:val="right"/>
      <w:pPr>
        <w:ind w:left="4320" w:hanging="180"/>
      </w:pPr>
    </w:lvl>
    <w:lvl w:ilvl="6" w:tplc="38DEF1EC">
      <w:start w:val="1"/>
      <w:numFmt w:val="decimal"/>
      <w:lvlText w:val="%7."/>
      <w:lvlJc w:val="left"/>
      <w:pPr>
        <w:ind w:left="5040" w:hanging="360"/>
      </w:pPr>
    </w:lvl>
    <w:lvl w:ilvl="7" w:tplc="AA786A40">
      <w:start w:val="1"/>
      <w:numFmt w:val="lowerLetter"/>
      <w:lvlText w:val="%8."/>
      <w:lvlJc w:val="left"/>
      <w:pPr>
        <w:ind w:left="5760" w:hanging="360"/>
      </w:pPr>
    </w:lvl>
    <w:lvl w:ilvl="8" w:tplc="72BE7FC0">
      <w:start w:val="1"/>
      <w:numFmt w:val="lowerRoman"/>
      <w:lvlText w:val="%9."/>
      <w:lvlJc w:val="right"/>
      <w:pPr>
        <w:ind w:left="6480" w:hanging="180"/>
      </w:pPr>
    </w:lvl>
  </w:abstractNum>
  <w:abstractNum w:abstractNumId="16">
    <w:nsid w:val="78D07F29"/>
    <w:multiLevelType w:val="hybridMultilevel"/>
    <w:tmpl w:val="F19A537E"/>
    <w:lvl w:ilvl="0" w:tplc="6C125208">
      <w:start w:val="1"/>
      <w:numFmt w:val="decimal"/>
      <w:lvlText w:val="(%1)"/>
      <w:lvlJc w:val="left"/>
      <w:pPr>
        <w:ind w:left="1080" w:hanging="360"/>
      </w:pPr>
    </w:lvl>
    <w:lvl w:ilvl="1" w:tplc="8FBED19A">
      <w:start w:val="1"/>
      <w:numFmt w:val="lowerLetter"/>
      <w:lvlText w:val="%2."/>
      <w:lvlJc w:val="left"/>
      <w:pPr>
        <w:ind w:left="1440" w:hanging="360"/>
      </w:pPr>
    </w:lvl>
    <w:lvl w:ilvl="2" w:tplc="956E4574">
      <w:start w:val="1"/>
      <w:numFmt w:val="lowerRoman"/>
      <w:lvlText w:val="%3."/>
      <w:lvlJc w:val="right"/>
      <w:pPr>
        <w:ind w:left="2160" w:hanging="180"/>
      </w:pPr>
    </w:lvl>
    <w:lvl w:ilvl="3" w:tplc="BF7EFE58">
      <w:start w:val="1"/>
      <w:numFmt w:val="decimal"/>
      <w:lvlText w:val="%4."/>
      <w:lvlJc w:val="left"/>
      <w:pPr>
        <w:ind w:left="2880" w:hanging="360"/>
      </w:pPr>
    </w:lvl>
    <w:lvl w:ilvl="4" w:tplc="33E8C51C">
      <w:start w:val="1"/>
      <w:numFmt w:val="lowerLetter"/>
      <w:lvlText w:val="%5."/>
      <w:lvlJc w:val="left"/>
      <w:pPr>
        <w:ind w:left="3600" w:hanging="360"/>
      </w:pPr>
    </w:lvl>
    <w:lvl w:ilvl="5" w:tplc="7C60F278">
      <w:start w:val="1"/>
      <w:numFmt w:val="lowerRoman"/>
      <w:lvlText w:val="%6."/>
      <w:lvlJc w:val="right"/>
      <w:pPr>
        <w:ind w:left="4320" w:hanging="180"/>
      </w:pPr>
    </w:lvl>
    <w:lvl w:ilvl="6" w:tplc="93EA2204">
      <w:start w:val="1"/>
      <w:numFmt w:val="decimal"/>
      <w:lvlText w:val="%7."/>
      <w:lvlJc w:val="left"/>
      <w:pPr>
        <w:ind w:left="5040" w:hanging="360"/>
      </w:pPr>
    </w:lvl>
    <w:lvl w:ilvl="7" w:tplc="64349C1A">
      <w:start w:val="1"/>
      <w:numFmt w:val="lowerLetter"/>
      <w:lvlText w:val="%8."/>
      <w:lvlJc w:val="left"/>
      <w:pPr>
        <w:ind w:left="5760" w:hanging="360"/>
      </w:pPr>
    </w:lvl>
    <w:lvl w:ilvl="8" w:tplc="1B44803A">
      <w:start w:val="1"/>
      <w:numFmt w:val="lowerRoman"/>
      <w:lvlText w:val="%9."/>
      <w:lvlJc w:val="right"/>
      <w:pPr>
        <w:ind w:left="6480" w:hanging="180"/>
      </w:pPr>
    </w:lvl>
  </w:abstractNum>
  <w:abstractNum w:abstractNumId="17">
    <w:nsid w:val="7B40CCDF"/>
    <w:multiLevelType w:val="hybridMultilevel"/>
    <w:tmpl w:val="F9DE59EA"/>
    <w:lvl w:ilvl="0" w:tplc="E176EEE2">
      <w:start w:val="1"/>
      <w:numFmt w:val="decimal"/>
      <w:lvlText w:val="(%1)"/>
      <w:lvlJc w:val="left"/>
      <w:pPr>
        <w:ind w:left="1080" w:hanging="360"/>
      </w:pPr>
    </w:lvl>
    <w:lvl w:ilvl="1" w:tplc="E7F43496">
      <w:start w:val="1"/>
      <w:numFmt w:val="lowerLetter"/>
      <w:lvlText w:val="%2."/>
      <w:lvlJc w:val="left"/>
      <w:pPr>
        <w:ind w:left="1440" w:hanging="360"/>
      </w:pPr>
    </w:lvl>
    <w:lvl w:ilvl="2" w:tplc="A5ECE502">
      <w:start w:val="1"/>
      <w:numFmt w:val="lowerRoman"/>
      <w:lvlText w:val="%3."/>
      <w:lvlJc w:val="right"/>
      <w:pPr>
        <w:ind w:left="2160" w:hanging="180"/>
      </w:pPr>
    </w:lvl>
    <w:lvl w:ilvl="3" w:tplc="359C1660">
      <w:start w:val="1"/>
      <w:numFmt w:val="decimal"/>
      <w:lvlText w:val="%4."/>
      <w:lvlJc w:val="left"/>
      <w:pPr>
        <w:ind w:left="2880" w:hanging="360"/>
      </w:pPr>
    </w:lvl>
    <w:lvl w:ilvl="4" w:tplc="A7E6D1FC">
      <w:start w:val="1"/>
      <w:numFmt w:val="lowerLetter"/>
      <w:lvlText w:val="%5."/>
      <w:lvlJc w:val="left"/>
      <w:pPr>
        <w:ind w:left="3600" w:hanging="360"/>
      </w:pPr>
    </w:lvl>
    <w:lvl w:ilvl="5" w:tplc="6D18D1C4">
      <w:start w:val="1"/>
      <w:numFmt w:val="lowerRoman"/>
      <w:lvlText w:val="%6."/>
      <w:lvlJc w:val="right"/>
      <w:pPr>
        <w:ind w:left="4320" w:hanging="180"/>
      </w:pPr>
    </w:lvl>
    <w:lvl w:ilvl="6" w:tplc="04CEBEFE">
      <w:start w:val="1"/>
      <w:numFmt w:val="decimal"/>
      <w:lvlText w:val="%7."/>
      <w:lvlJc w:val="left"/>
      <w:pPr>
        <w:ind w:left="5040" w:hanging="360"/>
      </w:pPr>
    </w:lvl>
    <w:lvl w:ilvl="7" w:tplc="ABF69644">
      <w:start w:val="1"/>
      <w:numFmt w:val="lowerLetter"/>
      <w:lvlText w:val="%8."/>
      <w:lvlJc w:val="left"/>
      <w:pPr>
        <w:ind w:left="5760" w:hanging="360"/>
      </w:pPr>
    </w:lvl>
    <w:lvl w:ilvl="8" w:tplc="5A2EF1E0">
      <w:start w:val="1"/>
      <w:numFmt w:val="lowerRoman"/>
      <w:lvlText w:val="%9."/>
      <w:lvlJc w:val="right"/>
      <w:pPr>
        <w:ind w:left="6480" w:hanging="180"/>
      </w:pPr>
    </w:lvl>
  </w:abstractNum>
  <w:num w:numId="1">
    <w:abstractNumId w:val="3"/>
  </w:num>
  <w:num w:numId="2">
    <w:abstractNumId w:val="16"/>
  </w:num>
  <w:num w:numId="3">
    <w:abstractNumId w:val="17"/>
  </w:num>
  <w:num w:numId="4">
    <w:abstractNumId w:val="9"/>
  </w:num>
  <w:num w:numId="5">
    <w:abstractNumId w:val="15"/>
  </w:num>
  <w:num w:numId="6">
    <w:abstractNumId w:val="4"/>
  </w:num>
  <w:num w:numId="7">
    <w:abstractNumId w:val="12"/>
  </w:num>
  <w:num w:numId="8">
    <w:abstractNumId w:val="8"/>
  </w:num>
  <w:num w:numId="9">
    <w:abstractNumId w:val="0"/>
  </w:num>
  <w:num w:numId="10">
    <w:abstractNumId w:val="14"/>
  </w:num>
  <w:num w:numId="11">
    <w:abstractNumId w:val="2"/>
  </w:num>
  <w:num w:numId="12">
    <w:abstractNumId w:val="11"/>
  </w:num>
  <w:num w:numId="13">
    <w:abstractNumId w:val="1"/>
  </w:num>
  <w:num w:numId="14">
    <w:abstractNumId w:val="13"/>
  </w:num>
  <w:num w:numId="15">
    <w:abstractNumId w:val="7"/>
  </w:num>
  <w:num w:numId="16">
    <w:abstractNumId w:val="5"/>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46"/>
    <w:rsid w:val="00055C31"/>
    <w:rsid w:val="00070244"/>
    <w:rsid w:val="000746CE"/>
    <w:rsid w:val="000860AB"/>
    <w:rsid w:val="000B4F10"/>
    <w:rsid w:val="000F1A3F"/>
    <w:rsid w:val="000F7F24"/>
    <w:rsid w:val="00120BCB"/>
    <w:rsid w:val="001319D2"/>
    <w:rsid w:val="00205EFD"/>
    <w:rsid w:val="00233429"/>
    <w:rsid w:val="00283D19"/>
    <w:rsid w:val="002A7C0E"/>
    <w:rsid w:val="002F45CC"/>
    <w:rsid w:val="0035001F"/>
    <w:rsid w:val="00367BED"/>
    <w:rsid w:val="00391B23"/>
    <w:rsid w:val="003C70F6"/>
    <w:rsid w:val="003F44AE"/>
    <w:rsid w:val="003F4E87"/>
    <w:rsid w:val="00430181"/>
    <w:rsid w:val="004B3544"/>
    <w:rsid w:val="00552868"/>
    <w:rsid w:val="00563009"/>
    <w:rsid w:val="00573C1C"/>
    <w:rsid w:val="005C4314"/>
    <w:rsid w:val="005C4805"/>
    <w:rsid w:val="006037E8"/>
    <w:rsid w:val="00621346"/>
    <w:rsid w:val="00693646"/>
    <w:rsid w:val="0075AE22"/>
    <w:rsid w:val="007F7469"/>
    <w:rsid w:val="00802C02"/>
    <w:rsid w:val="008746F4"/>
    <w:rsid w:val="00881BD3"/>
    <w:rsid w:val="008C6BEB"/>
    <w:rsid w:val="008D0B6A"/>
    <w:rsid w:val="0097043A"/>
    <w:rsid w:val="009D419E"/>
    <w:rsid w:val="009E22AA"/>
    <w:rsid w:val="009E23E8"/>
    <w:rsid w:val="00A42F47"/>
    <w:rsid w:val="00A4547F"/>
    <w:rsid w:val="00A876E6"/>
    <w:rsid w:val="00AA5C12"/>
    <w:rsid w:val="00AB3655"/>
    <w:rsid w:val="00B34D8B"/>
    <w:rsid w:val="00B7269C"/>
    <w:rsid w:val="00B82ECB"/>
    <w:rsid w:val="00BA7A01"/>
    <w:rsid w:val="00BC5C7F"/>
    <w:rsid w:val="00BD70FF"/>
    <w:rsid w:val="00C002EF"/>
    <w:rsid w:val="00C772EB"/>
    <w:rsid w:val="00D256B0"/>
    <w:rsid w:val="00D2796A"/>
    <w:rsid w:val="00D467F5"/>
    <w:rsid w:val="00D65F96"/>
    <w:rsid w:val="00DB0592"/>
    <w:rsid w:val="00DB2304"/>
    <w:rsid w:val="00E03ACE"/>
    <w:rsid w:val="00E533BB"/>
    <w:rsid w:val="00EF11E0"/>
    <w:rsid w:val="00F005C3"/>
    <w:rsid w:val="00F025F3"/>
    <w:rsid w:val="00F84451"/>
    <w:rsid w:val="00FC6247"/>
    <w:rsid w:val="00FE460E"/>
    <w:rsid w:val="02AF1070"/>
    <w:rsid w:val="040B64A9"/>
    <w:rsid w:val="058984B9"/>
    <w:rsid w:val="05CA4CC8"/>
    <w:rsid w:val="0943A3D1"/>
    <w:rsid w:val="096DBADD"/>
    <w:rsid w:val="09975F5B"/>
    <w:rsid w:val="0B098B3E"/>
    <w:rsid w:val="0B1CA5A0"/>
    <w:rsid w:val="0B4DB8DF"/>
    <w:rsid w:val="11BFFA53"/>
    <w:rsid w:val="134F27AF"/>
    <w:rsid w:val="1814D717"/>
    <w:rsid w:val="19AD8325"/>
    <w:rsid w:val="19D51A54"/>
    <w:rsid w:val="1B279C8E"/>
    <w:rsid w:val="1E6D05EC"/>
    <w:rsid w:val="1E747436"/>
    <w:rsid w:val="1F5B8EDE"/>
    <w:rsid w:val="1F9C4F2E"/>
    <w:rsid w:val="20F75F3F"/>
    <w:rsid w:val="23270284"/>
    <w:rsid w:val="2358C621"/>
    <w:rsid w:val="2533FDCB"/>
    <w:rsid w:val="267CD9A9"/>
    <w:rsid w:val="28853629"/>
    <w:rsid w:val="2A9E4185"/>
    <w:rsid w:val="2C0045C0"/>
    <w:rsid w:val="2C3A11E6"/>
    <w:rsid w:val="2DB42B4F"/>
    <w:rsid w:val="2DD5E247"/>
    <w:rsid w:val="2FA5987D"/>
    <w:rsid w:val="3032E873"/>
    <w:rsid w:val="325BCE1A"/>
    <w:rsid w:val="32879C72"/>
    <w:rsid w:val="35BF3D34"/>
    <w:rsid w:val="35E0F42C"/>
    <w:rsid w:val="3604FE83"/>
    <w:rsid w:val="39208274"/>
    <w:rsid w:val="3C5035B0"/>
    <w:rsid w:val="40627108"/>
    <w:rsid w:val="40B6AFED"/>
    <w:rsid w:val="41FE4169"/>
    <w:rsid w:val="445B4795"/>
    <w:rsid w:val="4463351B"/>
    <w:rsid w:val="450B5F24"/>
    <w:rsid w:val="46C76997"/>
    <w:rsid w:val="47047285"/>
    <w:rsid w:val="47641F7D"/>
    <w:rsid w:val="484C3197"/>
    <w:rsid w:val="498E905D"/>
    <w:rsid w:val="4D2DFFFB"/>
    <w:rsid w:val="4EE301B2"/>
    <w:rsid w:val="4F7FB798"/>
    <w:rsid w:val="505325E4"/>
    <w:rsid w:val="52741816"/>
    <w:rsid w:val="53B03594"/>
    <w:rsid w:val="540FE877"/>
    <w:rsid w:val="55D82411"/>
    <w:rsid w:val="56152946"/>
    <w:rsid w:val="57B0F9A7"/>
    <w:rsid w:val="58E48BD2"/>
    <w:rsid w:val="5AE89A69"/>
    <w:rsid w:val="5D11EB1D"/>
    <w:rsid w:val="5EBC1840"/>
    <w:rsid w:val="5EFAD5C1"/>
    <w:rsid w:val="5FBC0B8C"/>
    <w:rsid w:val="63788181"/>
    <w:rsid w:val="6448C859"/>
    <w:rsid w:val="6705E7A6"/>
    <w:rsid w:val="67E2908F"/>
    <w:rsid w:val="68A618BD"/>
    <w:rsid w:val="6A02A913"/>
    <w:rsid w:val="6BB28CEF"/>
    <w:rsid w:val="6BD958C9"/>
    <w:rsid w:val="6CB3F35F"/>
    <w:rsid w:val="6D75292A"/>
    <w:rsid w:val="6E2984D4"/>
    <w:rsid w:val="71203FCB"/>
    <w:rsid w:val="71767DDE"/>
    <w:rsid w:val="73F7469D"/>
    <w:rsid w:val="74B11412"/>
    <w:rsid w:val="75803B0F"/>
    <w:rsid w:val="760A8D94"/>
    <w:rsid w:val="76D329AB"/>
    <w:rsid w:val="77AB709C"/>
    <w:rsid w:val="7B2E46C8"/>
    <w:rsid w:val="7BDFA282"/>
    <w:rsid w:val="7CB58DE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4547F"/>
    <w:pPr>
      <w:keepNext/>
      <w:keepLines/>
      <w:widowControl w:val="0"/>
      <w:autoSpaceDE w:val="0"/>
      <w:autoSpaceDN w:val="0"/>
      <w:spacing w:before="240" w:after="40" w:line="240" w:lineRule="auto"/>
      <w:outlineLvl w:val="3"/>
    </w:pPr>
    <w:rPr>
      <w:rFonts w:ascii="Times New Roman" w:eastAsia="Times New Roman" w:hAnsi="Times New Roman" w:cs="Times New Roman"/>
      <w:b/>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Figure_name,List Paragraph1,Bullet- First level,lp1,List Paragraph11,d_bodyb,List Paragraph Char Char,Number_1,new,ListPar1,SGLText List Paragraph,Normal Sentence,Colorful List - Accent 11,List Paragraph2,list1"/>
    <w:basedOn w:val="Normal"/>
    <w:link w:val="ListParagraphChar"/>
    <w:uiPriority w:val="1"/>
    <w:qFormat/>
    <w:rsid w:val="00055C31"/>
    <w:pPr>
      <w:ind w:left="720"/>
      <w:contextualSpacing/>
    </w:pPr>
  </w:style>
  <w:style w:type="paragraph" w:styleId="NoSpacing">
    <w:name w:val="No Spacing"/>
    <w:uiPriority w:val="1"/>
    <w:qFormat/>
    <w:rsid w:val="00391B23"/>
    <w:pPr>
      <w:spacing w:after="0" w:line="240" w:lineRule="auto"/>
    </w:pPr>
    <w:rPr>
      <w:szCs w:val="20"/>
      <w:lang w:bidi="hi-IN"/>
    </w:rPr>
  </w:style>
  <w:style w:type="character" w:customStyle="1" w:styleId="ListParagraphChar">
    <w:name w:val="List Paragraph Char"/>
    <w:aliases w:val="Bullet List Char,FooterText Char,Figure_name Char,List Paragraph1 Char,Bullet- First level Char,lp1 Char,List Paragraph11 Char,d_bodyb Char,List Paragraph Char Char Char,Number_1 Char,new Char,ListPar1 Char,Normal Sentence Char"/>
    <w:basedOn w:val="DefaultParagraphFont"/>
    <w:link w:val="ListParagraph"/>
    <w:uiPriority w:val="1"/>
    <w:qFormat/>
    <w:rsid w:val="00FC6247"/>
  </w:style>
  <w:style w:type="character" w:customStyle="1" w:styleId="Heading4Char">
    <w:name w:val="Heading 4 Char"/>
    <w:basedOn w:val="DefaultParagraphFont"/>
    <w:link w:val="Heading4"/>
    <w:uiPriority w:val="9"/>
    <w:semiHidden/>
    <w:rsid w:val="00A4547F"/>
    <w:rPr>
      <w:rFonts w:ascii="Times New Roman" w:eastAsia="Times New Roman" w:hAnsi="Times New Roman" w:cs="Times New Roman"/>
      <w:b/>
      <w:sz w:val="24"/>
      <w:szCs w:val="24"/>
      <w:lang w:val="en-US" w:bidi="hi-IN"/>
    </w:rPr>
  </w:style>
  <w:style w:type="paragraph" w:styleId="BodyText">
    <w:name w:val="Body Text"/>
    <w:basedOn w:val="Normal"/>
    <w:link w:val="BodyTextChar"/>
    <w:uiPriority w:val="1"/>
    <w:qFormat/>
    <w:rsid w:val="00A4547F"/>
    <w:pPr>
      <w:widowControl w:val="0"/>
      <w:autoSpaceDE w:val="0"/>
      <w:autoSpaceDN w:val="0"/>
      <w:spacing w:after="0" w:line="240" w:lineRule="auto"/>
    </w:pPr>
    <w:rPr>
      <w:rFonts w:ascii="Times New Roman" w:eastAsia="Times New Roman" w:hAnsi="Times New Roman" w:cs="Times New Roman"/>
      <w:lang w:val="en-US" w:bidi="hi-IN"/>
    </w:rPr>
  </w:style>
  <w:style w:type="character" w:customStyle="1" w:styleId="BodyTextChar">
    <w:name w:val="Body Text Char"/>
    <w:basedOn w:val="DefaultParagraphFont"/>
    <w:link w:val="BodyText"/>
    <w:uiPriority w:val="1"/>
    <w:rsid w:val="00A4547F"/>
    <w:rPr>
      <w:rFonts w:ascii="Times New Roman" w:eastAsia="Times New Roman" w:hAnsi="Times New Roman" w:cs="Times New Roman"/>
      <w:lang w:val="en-US" w:bidi="hi-IN"/>
    </w:rPr>
  </w:style>
  <w:style w:type="character" w:styleId="Hyperlink">
    <w:name w:val="Hyperlink"/>
    <w:basedOn w:val="DefaultParagraphFont"/>
    <w:uiPriority w:val="99"/>
    <w:unhideWhenUsed/>
    <w:rsid w:val="00E03ACE"/>
    <w:rPr>
      <w:color w:val="0563C1" w:themeColor="hyperlink"/>
      <w:u w:val="single"/>
    </w:rPr>
  </w:style>
  <w:style w:type="paragraph" w:styleId="BalloonText">
    <w:name w:val="Balloon Text"/>
    <w:basedOn w:val="Normal"/>
    <w:link w:val="BalloonTextChar"/>
    <w:uiPriority w:val="99"/>
    <w:semiHidden/>
    <w:unhideWhenUsed/>
    <w:rsid w:val="00B7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69C"/>
    <w:rPr>
      <w:rFonts w:ascii="Tahoma" w:hAnsi="Tahoma" w:cs="Tahoma"/>
      <w:sz w:val="16"/>
      <w:szCs w:val="16"/>
    </w:rPr>
  </w:style>
  <w:style w:type="paragraph" w:styleId="Header">
    <w:name w:val="header"/>
    <w:basedOn w:val="Normal"/>
    <w:link w:val="HeaderChar"/>
    <w:uiPriority w:val="99"/>
    <w:unhideWhenUsed/>
    <w:rsid w:val="00DB0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592"/>
  </w:style>
  <w:style w:type="paragraph" w:styleId="Footer">
    <w:name w:val="footer"/>
    <w:basedOn w:val="Normal"/>
    <w:link w:val="FooterChar"/>
    <w:uiPriority w:val="99"/>
    <w:unhideWhenUsed/>
    <w:rsid w:val="00DB0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592"/>
  </w:style>
  <w:style w:type="paragraph" w:styleId="Revision">
    <w:name w:val="Revision"/>
    <w:hidden/>
    <w:uiPriority w:val="99"/>
    <w:semiHidden/>
    <w:rsid w:val="00552868"/>
    <w:pPr>
      <w:spacing w:after="0" w:line="240" w:lineRule="auto"/>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4547F"/>
    <w:pPr>
      <w:keepNext/>
      <w:keepLines/>
      <w:widowControl w:val="0"/>
      <w:autoSpaceDE w:val="0"/>
      <w:autoSpaceDN w:val="0"/>
      <w:spacing w:before="240" w:after="40" w:line="240" w:lineRule="auto"/>
      <w:outlineLvl w:val="3"/>
    </w:pPr>
    <w:rPr>
      <w:rFonts w:ascii="Times New Roman" w:eastAsia="Times New Roman" w:hAnsi="Times New Roman" w:cs="Times New Roman"/>
      <w:b/>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Figure_name,List Paragraph1,Bullet- First level,lp1,List Paragraph11,d_bodyb,List Paragraph Char Char,Number_1,new,ListPar1,SGLText List Paragraph,Normal Sentence,Colorful List - Accent 11,List Paragraph2,list1"/>
    <w:basedOn w:val="Normal"/>
    <w:link w:val="ListParagraphChar"/>
    <w:uiPriority w:val="1"/>
    <w:qFormat/>
    <w:rsid w:val="00055C31"/>
    <w:pPr>
      <w:ind w:left="720"/>
      <w:contextualSpacing/>
    </w:pPr>
  </w:style>
  <w:style w:type="paragraph" w:styleId="NoSpacing">
    <w:name w:val="No Spacing"/>
    <w:uiPriority w:val="1"/>
    <w:qFormat/>
    <w:rsid w:val="00391B23"/>
    <w:pPr>
      <w:spacing w:after="0" w:line="240" w:lineRule="auto"/>
    </w:pPr>
    <w:rPr>
      <w:szCs w:val="20"/>
      <w:lang w:bidi="hi-IN"/>
    </w:rPr>
  </w:style>
  <w:style w:type="character" w:customStyle="1" w:styleId="ListParagraphChar">
    <w:name w:val="List Paragraph Char"/>
    <w:aliases w:val="Bullet List Char,FooterText Char,Figure_name Char,List Paragraph1 Char,Bullet- First level Char,lp1 Char,List Paragraph11 Char,d_bodyb Char,List Paragraph Char Char Char,Number_1 Char,new Char,ListPar1 Char,Normal Sentence Char"/>
    <w:basedOn w:val="DefaultParagraphFont"/>
    <w:link w:val="ListParagraph"/>
    <w:uiPriority w:val="1"/>
    <w:qFormat/>
    <w:rsid w:val="00FC6247"/>
  </w:style>
  <w:style w:type="character" w:customStyle="1" w:styleId="Heading4Char">
    <w:name w:val="Heading 4 Char"/>
    <w:basedOn w:val="DefaultParagraphFont"/>
    <w:link w:val="Heading4"/>
    <w:uiPriority w:val="9"/>
    <w:semiHidden/>
    <w:rsid w:val="00A4547F"/>
    <w:rPr>
      <w:rFonts w:ascii="Times New Roman" w:eastAsia="Times New Roman" w:hAnsi="Times New Roman" w:cs="Times New Roman"/>
      <w:b/>
      <w:sz w:val="24"/>
      <w:szCs w:val="24"/>
      <w:lang w:val="en-US" w:bidi="hi-IN"/>
    </w:rPr>
  </w:style>
  <w:style w:type="paragraph" w:styleId="BodyText">
    <w:name w:val="Body Text"/>
    <w:basedOn w:val="Normal"/>
    <w:link w:val="BodyTextChar"/>
    <w:uiPriority w:val="1"/>
    <w:qFormat/>
    <w:rsid w:val="00A4547F"/>
    <w:pPr>
      <w:widowControl w:val="0"/>
      <w:autoSpaceDE w:val="0"/>
      <w:autoSpaceDN w:val="0"/>
      <w:spacing w:after="0" w:line="240" w:lineRule="auto"/>
    </w:pPr>
    <w:rPr>
      <w:rFonts w:ascii="Times New Roman" w:eastAsia="Times New Roman" w:hAnsi="Times New Roman" w:cs="Times New Roman"/>
      <w:lang w:val="en-US" w:bidi="hi-IN"/>
    </w:rPr>
  </w:style>
  <w:style w:type="character" w:customStyle="1" w:styleId="BodyTextChar">
    <w:name w:val="Body Text Char"/>
    <w:basedOn w:val="DefaultParagraphFont"/>
    <w:link w:val="BodyText"/>
    <w:uiPriority w:val="1"/>
    <w:rsid w:val="00A4547F"/>
    <w:rPr>
      <w:rFonts w:ascii="Times New Roman" w:eastAsia="Times New Roman" w:hAnsi="Times New Roman" w:cs="Times New Roman"/>
      <w:lang w:val="en-US" w:bidi="hi-IN"/>
    </w:rPr>
  </w:style>
  <w:style w:type="character" w:styleId="Hyperlink">
    <w:name w:val="Hyperlink"/>
    <w:basedOn w:val="DefaultParagraphFont"/>
    <w:uiPriority w:val="99"/>
    <w:unhideWhenUsed/>
    <w:rsid w:val="00E03ACE"/>
    <w:rPr>
      <w:color w:val="0563C1" w:themeColor="hyperlink"/>
      <w:u w:val="single"/>
    </w:rPr>
  </w:style>
  <w:style w:type="paragraph" w:styleId="BalloonText">
    <w:name w:val="Balloon Text"/>
    <w:basedOn w:val="Normal"/>
    <w:link w:val="BalloonTextChar"/>
    <w:uiPriority w:val="99"/>
    <w:semiHidden/>
    <w:unhideWhenUsed/>
    <w:rsid w:val="00B7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69C"/>
    <w:rPr>
      <w:rFonts w:ascii="Tahoma" w:hAnsi="Tahoma" w:cs="Tahoma"/>
      <w:sz w:val="16"/>
      <w:szCs w:val="16"/>
    </w:rPr>
  </w:style>
  <w:style w:type="paragraph" w:styleId="Header">
    <w:name w:val="header"/>
    <w:basedOn w:val="Normal"/>
    <w:link w:val="HeaderChar"/>
    <w:uiPriority w:val="99"/>
    <w:unhideWhenUsed/>
    <w:rsid w:val="00DB0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592"/>
  </w:style>
  <w:style w:type="paragraph" w:styleId="Footer">
    <w:name w:val="footer"/>
    <w:basedOn w:val="Normal"/>
    <w:link w:val="FooterChar"/>
    <w:uiPriority w:val="99"/>
    <w:unhideWhenUsed/>
    <w:rsid w:val="00DB0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592"/>
  </w:style>
  <w:style w:type="paragraph" w:styleId="Revision">
    <w:name w:val="Revision"/>
    <w:hidden/>
    <w:uiPriority w:val="99"/>
    <w:semiHidden/>
    <w:rsid w:val="00552868"/>
    <w:pPr>
      <w:spacing w:after="0" w:line="240" w:lineRule="auto"/>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pendra.malik@gmail.com" TargetMode="External"/><Relationship Id="rId4" Type="http://schemas.microsoft.com/office/2007/relationships/stylesWithEffects" Target="stylesWithEffects.xml"/><Relationship Id="rId9" Type="http://schemas.openxmlformats.org/officeDocument/2006/relationships/hyperlink" Target="mailto:subhashishsarkar53@yahoo.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701EBD"/>
    <w:rsid w:val="00701EBD"/>
    <w:rsid w:val="008836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73E5-3B1D-4441-9C89-85FD0B6B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Upendra Malik</dc:creator>
  <cp:lastModifiedBy>JCI016</cp:lastModifiedBy>
  <cp:revision>2</cp:revision>
  <cp:lastPrinted>2023-02-27T06:28:00Z</cp:lastPrinted>
  <dcterms:created xsi:type="dcterms:W3CDTF">2023-07-28T09:50:00Z</dcterms:created>
  <dcterms:modified xsi:type="dcterms:W3CDTF">2023-07-28T09:50:00Z</dcterms:modified>
</cp:coreProperties>
</file>